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D9303" w14:textId="092AA937" w:rsidR="005C1749" w:rsidRDefault="005F1BAA" w:rsidP="005C1749">
      <w:pPr>
        <w:pStyle w:val="Nagwek1"/>
        <w:pageBreakBefore/>
        <w:jc w:val="both"/>
        <w:rPr>
          <w:b/>
          <w:color w:val="00B050"/>
        </w:rPr>
      </w:pPr>
      <w:bookmarkStart w:id="0" w:name="_GoBack"/>
      <w:bookmarkEnd w:id="0"/>
      <w:r w:rsidRPr="00CC5B58">
        <w:rPr>
          <w:b/>
          <w:color w:val="00B050"/>
        </w:rPr>
        <w:t>Szczegółowe warunki wykonania i odbioru robót</w:t>
      </w:r>
      <w:r w:rsidR="00CC5B58" w:rsidRPr="00CC5B58">
        <w:rPr>
          <w:b/>
          <w:color w:val="00B050"/>
        </w:rPr>
        <w:t xml:space="preserve"> dla 1 części zamówienia tj. realizacji projektu pn. ,,Termomodernizacja obiektów Centrum Kształcenia Zawodowego i Ustawicznego: warsztatów szkolnych, budynku kotłowni, budynku szkoły wraz z salą gimnastyczną przy ul. Marcinkowskiego oraz Sali gimnastycznej przy ul. Libelta 4 w Międzyrzeczu”.</w:t>
      </w:r>
    </w:p>
    <w:p w14:paraId="44AA4A05" w14:textId="77777777" w:rsidR="005C1749" w:rsidRDefault="005C1749" w:rsidP="005C1749"/>
    <w:p w14:paraId="53E66DA5" w14:textId="4A0925E3" w:rsidR="005C1749" w:rsidRDefault="005C1749" w:rsidP="005C1749">
      <w:pPr>
        <w:rPr>
          <w:rFonts w:asciiTheme="majorHAnsi" w:hAnsiTheme="majorHAnsi"/>
          <w:b/>
          <w:color w:val="00B050"/>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C1749">
        <w:rPr>
          <w:rFonts w:asciiTheme="majorHAnsi" w:hAnsiTheme="majorHAnsi"/>
          <w:b/>
          <w:color w:val="00B050"/>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Wstęp </w:t>
      </w:r>
    </w:p>
    <w:p w14:paraId="4821F6B3" w14:textId="77777777" w:rsidR="005C1749" w:rsidRPr="00CA5F41" w:rsidRDefault="005C1749" w:rsidP="005C1749">
      <w:pPr>
        <w:jc w:val="both"/>
      </w:pPr>
      <w:r w:rsidRPr="00CA5F41">
        <w:t>Niniejsze opracowanie nie zastępuje PFU, oraz nie zastępuje projektu budowlano-wytycznego, lecz stanowi wytyczne dla określenia standardów wykonania i jakości prac.</w:t>
      </w:r>
    </w:p>
    <w:p w14:paraId="5A021295" w14:textId="471F988E" w:rsidR="005C1749" w:rsidRPr="00CA5F41" w:rsidRDefault="005C1749" w:rsidP="005C1749">
      <w:pPr>
        <w:jc w:val="both"/>
      </w:pPr>
      <w:r w:rsidRPr="00CA5F41">
        <w:t>Wszelkie prace projektowe lub czynności nie wyszczególnione w niniejszym  załączniku, a niezbędne do właściwego i kompletnego opracowania dokumentacji projektowej, uzyskania niezbędnych uzgodnień oraz decyzji należy traktować jako oczywiste i uwzględniać w kosztach i terminach wykonania przedmiotu zamówienia. Złożenie przez Wykonawcę oferty oznacza, że udostępniona dokumentacja jest zgodna z rzeczywistością, kompletna i nadaje się do prawidłowego wykonania zakresu zamówienia. W związku z powyższym nie może on uchylić się od odpowiedzialności za nienależyte wykonanie robót na podstawie otrzymanej dokumentacji</w:t>
      </w:r>
      <w:r w:rsidR="004A1F32" w:rsidRPr="00CA5F41">
        <w:t>, PFU</w:t>
      </w:r>
      <w:r w:rsidRPr="00CA5F41">
        <w:t xml:space="preserve"> oraz Specyfikacji Istotnych Warunków Zamówienia.</w:t>
      </w:r>
    </w:p>
    <w:p w14:paraId="1076A730" w14:textId="77777777" w:rsidR="005C1749" w:rsidRPr="005C1749" w:rsidRDefault="005C1749" w:rsidP="005C1749">
      <w:pPr>
        <w:rPr>
          <w:rFonts w:asciiTheme="majorHAnsi" w:hAnsiTheme="majorHAnsi"/>
          <w:b/>
          <w:color w:val="00B050"/>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DE3F063" w14:textId="77777777" w:rsidR="00433E7D" w:rsidRPr="00FC6227" w:rsidRDefault="00433E7D" w:rsidP="00515696">
      <w:pPr>
        <w:pStyle w:val="Nagwek2"/>
        <w:numPr>
          <w:ilvl w:val="0"/>
          <w:numId w:val="8"/>
        </w:numPr>
        <w:rPr>
          <w:b/>
          <w:color w:val="00B050"/>
        </w:rPr>
      </w:pPr>
      <w:r w:rsidRPr="00FC6227">
        <w:rPr>
          <w:b/>
          <w:color w:val="00B050"/>
        </w:rPr>
        <w:t>Dokumentacja techniczna</w:t>
      </w:r>
      <w:r w:rsidR="00A15786" w:rsidRPr="00FC6227">
        <w:rPr>
          <w:b/>
          <w:color w:val="00B050"/>
        </w:rPr>
        <w:t>/projektowa</w:t>
      </w:r>
    </w:p>
    <w:p w14:paraId="3F39A2C5" w14:textId="77777777" w:rsidR="00A067C0" w:rsidRDefault="00A067C0" w:rsidP="00433E7D">
      <w:pPr>
        <w:jc w:val="both"/>
      </w:pPr>
    </w:p>
    <w:p w14:paraId="1C89DA09" w14:textId="77777777" w:rsidR="00433E7D" w:rsidRPr="00DC2F6A" w:rsidRDefault="00433E7D" w:rsidP="00433E7D">
      <w:pPr>
        <w:jc w:val="both"/>
      </w:pPr>
      <w:r w:rsidRPr="00DC2F6A">
        <w:t xml:space="preserve">Przed przystąpieniem do robót związanych z wykonaniem termomodernizacji należy wykonać niezbędną dokumentację projektową, tj. sporządzić: </w:t>
      </w:r>
    </w:p>
    <w:p w14:paraId="6F7E5D77" w14:textId="77777777" w:rsidR="00433E7D" w:rsidRPr="00DC2F6A" w:rsidRDefault="00433E7D" w:rsidP="00515696">
      <w:pPr>
        <w:pStyle w:val="Akapitzlist"/>
        <w:numPr>
          <w:ilvl w:val="0"/>
          <w:numId w:val="6"/>
        </w:numPr>
        <w:jc w:val="both"/>
      </w:pPr>
      <w:r w:rsidRPr="00DC2F6A">
        <w:t xml:space="preserve">dokumentację projektową obejmującą, co najmniej: </w:t>
      </w:r>
    </w:p>
    <w:p w14:paraId="5DD48209" w14:textId="77777777" w:rsidR="00433E7D" w:rsidRPr="00DC2F6A" w:rsidRDefault="00433E7D" w:rsidP="00515696">
      <w:pPr>
        <w:pStyle w:val="Akapitzlist"/>
        <w:numPr>
          <w:ilvl w:val="1"/>
          <w:numId w:val="6"/>
        </w:numPr>
        <w:jc w:val="both"/>
      </w:pPr>
      <w:r w:rsidRPr="00DC2F6A">
        <w:t>projekt budowlany,</w:t>
      </w:r>
    </w:p>
    <w:p w14:paraId="3C8D6B03" w14:textId="77777777" w:rsidR="00433E7D" w:rsidRPr="00DC2F6A" w:rsidRDefault="00433E7D" w:rsidP="00515696">
      <w:pPr>
        <w:pStyle w:val="Akapitzlist"/>
        <w:numPr>
          <w:ilvl w:val="1"/>
          <w:numId w:val="6"/>
        </w:numPr>
        <w:jc w:val="both"/>
      </w:pPr>
      <w:r w:rsidRPr="00DC2F6A">
        <w:t xml:space="preserve">projekty wykonawcze w podziale na branże, </w:t>
      </w:r>
    </w:p>
    <w:p w14:paraId="184F2078" w14:textId="77777777" w:rsidR="00433E7D" w:rsidRPr="00DC2F6A" w:rsidRDefault="00433E7D" w:rsidP="00515696">
      <w:pPr>
        <w:pStyle w:val="Akapitzlist"/>
        <w:numPr>
          <w:ilvl w:val="1"/>
          <w:numId w:val="6"/>
        </w:numPr>
        <w:jc w:val="both"/>
      </w:pPr>
      <w:r w:rsidRPr="00DC2F6A">
        <w:t xml:space="preserve">specyfikacje techniczne wykonania i odbioru robót, </w:t>
      </w:r>
    </w:p>
    <w:p w14:paraId="2E9D4EEC" w14:textId="77777777" w:rsidR="00433E7D" w:rsidRPr="00DC2F6A" w:rsidRDefault="00433E7D" w:rsidP="00515696">
      <w:pPr>
        <w:pStyle w:val="Akapitzlist"/>
        <w:numPr>
          <w:ilvl w:val="0"/>
          <w:numId w:val="6"/>
        </w:numPr>
        <w:jc w:val="both"/>
      </w:pPr>
      <w:r w:rsidRPr="00DC2F6A">
        <w:t xml:space="preserve">harmonogram rzeczowo-finansowy, </w:t>
      </w:r>
    </w:p>
    <w:p w14:paraId="63E97778" w14:textId="624190D3" w:rsidR="00433E7D" w:rsidRPr="00DC2F6A" w:rsidRDefault="00433E7D" w:rsidP="00433E7D">
      <w:pPr>
        <w:jc w:val="both"/>
      </w:pPr>
      <w:r w:rsidRPr="00DC2F6A">
        <w:t>w zakresie jest również uzyskanie wszelkich pozwoleń</w:t>
      </w:r>
      <w:r w:rsidR="002925F3">
        <w:t xml:space="preserve">, </w:t>
      </w:r>
      <w:r w:rsidRPr="00DC2F6A">
        <w:t xml:space="preserve">oraz wykonanie robót budowlanych i dostaw na podstawie w/w opracowań </w:t>
      </w:r>
      <w:r w:rsidR="0066654A">
        <w:t>w tym ew. pozwolenia na budowę.</w:t>
      </w:r>
    </w:p>
    <w:p w14:paraId="0E99183B" w14:textId="77777777" w:rsidR="00433E7D" w:rsidRPr="00DC2F6A" w:rsidRDefault="00433E7D" w:rsidP="00433E7D">
      <w:pPr>
        <w:jc w:val="both"/>
      </w:pPr>
      <w:r w:rsidRPr="00DC2F6A">
        <w:t>Przed przystąpieniem do prac termomodernizacyjnych Wykonawca jest zobowiązany do zatwierdzenia dokumentacji projektowej Wykonawcy oraz wypełnienie innych wymagań wynikających z Umowy.</w:t>
      </w:r>
    </w:p>
    <w:p w14:paraId="2243368C" w14:textId="77777777" w:rsidR="00433E7D" w:rsidRPr="00DC2F6A" w:rsidRDefault="00433E7D" w:rsidP="00433E7D">
      <w:pPr>
        <w:jc w:val="both"/>
      </w:pPr>
      <w:r w:rsidRPr="00DC2F6A">
        <w:t xml:space="preserve">Przed zgłoszeniem zakończenia robót Wykonawca jest zobowiązany do przedstawienia: </w:t>
      </w:r>
    </w:p>
    <w:p w14:paraId="07906BA9" w14:textId="77777777" w:rsidR="00433E7D" w:rsidRPr="00DC2F6A" w:rsidRDefault="00A15786" w:rsidP="00515696">
      <w:pPr>
        <w:pStyle w:val="Akapitzlist"/>
        <w:numPr>
          <w:ilvl w:val="0"/>
          <w:numId w:val="7"/>
        </w:numPr>
        <w:jc w:val="both"/>
      </w:pPr>
      <w:r w:rsidRPr="00DC2F6A">
        <w:t>dokumentacji</w:t>
      </w:r>
      <w:r w:rsidR="00433E7D" w:rsidRPr="00DC2F6A">
        <w:t xml:space="preserve"> powykonawcz</w:t>
      </w:r>
      <w:r w:rsidRPr="00DC2F6A">
        <w:t>ej</w:t>
      </w:r>
      <w:r w:rsidR="00433E7D" w:rsidRPr="00DC2F6A">
        <w:t xml:space="preserve"> wraz z obliczeniami przedstawiającymi osiągnięcie efektu ekologicznego oraz ekonomicznego, </w:t>
      </w:r>
    </w:p>
    <w:p w14:paraId="4A7EDADB" w14:textId="77777777" w:rsidR="00433E7D" w:rsidRPr="00DC2F6A" w:rsidRDefault="00A15786" w:rsidP="00515696">
      <w:pPr>
        <w:pStyle w:val="Akapitzlist"/>
        <w:numPr>
          <w:ilvl w:val="0"/>
          <w:numId w:val="7"/>
        </w:numPr>
        <w:jc w:val="both"/>
      </w:pPr>
      <w:r w:rsidRPr="00DC2F6A">
        <w:t>c</w:t>
      </w:r>
      <w:r w:rsidR="00433E7D" w:rsidRPr="00DC2F6A">
        <w:t xml:space="preserve">ertyfikat </w:t>
      </w:r>
      <w:r w:rsidR="00A2104F" w:rsidRPr="00DC2F6A">
        <w:t>charakterystyki energetycznej</w:t>
      </w:r>
      <w:r w:rsidRPr="00DC2F6A">
        <w:t xml:space="preserve"> budynku</w:t>
      </w:r>
      <w:r w:rsidR="00433E7D" w:rsidRPr="00DC2F6A">
        <w:t>,</w:t>
      </w:r>
    </w:p>
    <w:p w14:paraId="7F9EE0B1" w14:textId="77777777" w:rsidR="00433E7D" w:rsidRPr="00DC2F6A" w:rsidRDefault="00A15786" w:rsidP="00515696">
      <w:pPr>
        <w:pStyle w:val="Akapitzlist"/>
        <w:numPr>
          <w:ilvl w:val="0"/>
          <w:numId w:val="7"/>
        </w:numPr>
        <w:jc w:val="both"/>
      </w:pPr>
      <w:r w:rsidRPr="00DC2F6A">
        <w:lastRenderedPageBreak/>
        <w:t>a</w:t>
      </w:r>
      <w:r w:rsidR="00433E7D" w:rsidRPr="00DC2F6A">
        <w:t xml:space="preserve">udyt energetyczny </w:t>
      </w:r>
      <w:r w:rsidR="00A2104F" w:rsidRPr="00DC2F6A">
        <w:t xml:space="preserve">budynku </w:t>
      </w:r>
      <w:r w:rsidR="00433E7D" w:rsidRPr="00DC2F6A">
        <w:t xml:space="preserve">powykonawczy oparty o dokumentację techniczną oraz pomiary parametrów charakterystycznych wykonane w </w:t>
      </w:r>
      <w:proofErr w:type="spellStart"/>
      <w:r w:rsidR="00433E7D" w:rsidRPr="00DC2F6A">
        <w:t>termomodernizowanym</w:t>
      </w:r>
      <w:proofErr w:type="spellEnd"/>
      <w:r w:rsidR="00433E7D" w:rsidRPr="00DC2F6A">
        <w:t xml:space="preserve"> obiekcie.</w:t>
      </w:r>
    </w:p>
    <w:p w14:paraId="7438E34C" w14:textId="4982EFE3" w:rsidR="00433E7D" w:rsidRPr="00DC2F6A" w:rsidRDefault="00433E7D" w:rsidP="00433E7D">
      <w:pPr>
        <w:jc w:val="both"/>
      </w:pPr>
      <w:r w:rsidRPr="00DC2F6A">
        <w:t>Dokumentacja projektowa musi być zatwierdzona przez Zamawiającego. Dokumentacja projektowa powinna być opracowana w języku polskim, zgodnie z obowiązującymi przepisami b</w:t>
      </w:r>
      <w:r w:rsidR="00A067C0">
        <w:t xml:space="preserve">udowlanymi i polskimi normami. </w:t>
      </w:r>
    </w:p>
    <w:p w14:paraId="4574C741" w14:textId="77777777" w:rsidR="00433E7D" w:rsidRPr="00DC2F6A" w:rsidRDefault="00433E7D" w:rsidP="00433E7D">
      <w:pPr>
        <w:jc w:val="both"/>
      </w:pPr>
      <w:r w:rsidRPr="00DC2F6A">
        <w:t xml:space="preserve">Z zastrzeżeniem informacji zawartej </w:t>
      </w:r>
      <w:r w:rsidR="00A15786" w:rsidRPr="00DC2F6A">
        <w:t>w opisie przedmiotu zamówienia.</w:t>
      </w:r>
      <w:r w:rsidRPr="00DC2F6A">
        <w:t xml:space="preserve"> </w:t>
      </w:r>
    </w:p>
    <w:p w14:paraId="2C0CF124" w14:textId="77777777" w:rsidR="00433E7D" w:rsidRPr="00DC2F6A" w:rsidRDefault="00433E7D" w:rsidP="00515696">
      <w:pPr>
        <w:pStyle w:val="Nagwek2"/>
        <w:numPr>
          <w:ilvl w:val="1"/>
          <w:numId w:val="8"/>
        </w:numPr>
        <w:rPr>
          <w:color w:val="auto"/>
        </w:rPr>
      </w:pPr>
      <w:r w:rsidRPr="00DC2F6A">
        <w:rPr>
          <w:color w:val="auto"/>
        </w:rPr>
        <w:t>Wymagania w zakresie projektu budowlanego i wykonawczego</w:t>
      </w:r>
    </w:p>
    <w:p w14:paraId="078BB478" w14:textId="77777777" w:rsidR="00433E7D" w:rsidRPr="00DC2F6A" w:rsidRDefault="00433E7D" w:rsidP="00433E7D">
      <w:pPr>
        <w:jc w:val="both"/>
      </w:pPr>
      <w:r w:rsidRPr="00DC2F6A">
        <w:t xml:space="preserve">Wymagania dotyczące projektów wykonawczych przyjmuje się odpowiednio jak dla projektu budowlanego. Projekt wykonawczy musi uszczegóławiać i odnosić się do następujących branż: </w:t>
      </w:r>
    </w:p>
    <w:p w14:paraId="15971086" w14:textId="77777777" w:rsidR="00433E7D" w:rsidRPr="00DC2F6A" w:rsidRDefault="00433E7D" w:rsidP="00515696">
      <w:pPr>
        <w:pStyle w:val="Akapitzlist"/>
        <w:numPr>
          <w:ilvl w:val="0"/>
          <w:numId w:val="7"/>
        </w:numPr>
        <w:jc w:val="both"/>
      </w:pPr>
      <w:r w:rsidRPr="00DC2F6A">
        <w:t>architektonicznej,</w:t>
      </w:r>
    </w:p>
    <w:p w14:paraId="5F61AF9B" w14:textId="77777777" w:rsidR="00A15786" w:rsidRPr="00DC2F6A" w:rsidRDefault="00433E7D" w:rsidP="00515696">
      <w:pPr>
        <w:pStyle w:val="Akapitzlist"/>
        <w:numPr>
          <w:ilvl w:val="0"/>
          <w:numId w:val="7"/>
        </w:numPr>
        <w:jc w:val="both"/>
      </w:pPr>
      <w:r w:rsidRPr="00DC2F6A">
        <w:t xml:space="preserve">instalacji wewnętrznych: </w:t>
      </w:r>
    </w:p>
    <w:p w14:paraId="419ABFB9" w14:textId="77777777" w:rsidR="00A15786" w:rsidRPr="00DC2F6A" w:rsidRDefault="00433E7D" w:rsidP="00515696">
      <w:pPr>
        <w:pStyle w:val="Akapitzlist"/>
        <w:numPr>
          <w:ilvl w:val="1"/>
          <w:numId w:val="7"/>
        </w:numPr>
        <w:jc w:val="both"/>
      </w:pPr>
      <w:r w:rsidRPr="00DC2F6A">
        <w:t xml:space="preserve">c.o. </w:t>
      </w:r>
    </w:p>
    <w:p w14:paraId="68BA040E" w14:textId="77777777" w:rsidR="00433E7D" w:rsidRPr="00DC2F6A" w:rsidRDefault="00433E7D" w:rsidP="00515696">
      <w:pPr>
        <w:pStyle w:val="Akapitzlist"/>
        <w:numPr>
          <w:ilvl w:val="1"/>
          <w:numId w:val="7"/>
        </w:numPr>
        <w:jc w:val="both"/>
      </w:pPr>
      <w:r w:rsidRPr="00DC2F6A">
        <w:t xml:space="preserve">c.w.u. </w:t>
      </w:r>
    </w:p>
    <w:p w14:paraId="433A83D9" w14:textId="77777777" w:rsidR="00433E7D" w:rsidRPr="00DC2F6A" w:rsidRDefault="00433E7D" w:rsidP="00A15786">
      <w:pPr>
        <w:pStyle w:val="Akapitzlist"/>
        <w:numPr>
          <w:ilvl w:val="0"/>
          <w:numId w:val="3"/>
        </w:numPr>
        <w:jc w:val="both"/>
      </w:pPr>
      <w:r w:rsidRPr="00DC2F6A">
        <w:t>instalacji elektrycznej w tym instalacji oświetlenia i instalacji fotowoltaicznej</w:t>
      </w:r>
    </w:p>
    <w:p w14:paraId="36E0F1DA" w14:textId="77777777" w:rsidR="00433E7D" w:rsidRPr="00DC2F6A" w:rsidRDefault="00433E7D" w:rsidP="00433E7D">
      <w:pPr>
        <w:jc w:val="both"/>
      </w:pPr>
      <w:r w:rsidRPr="00DC2F6A">
        <w:t>Projekty wykonawcze Wykonawca opracuje zgodnie z:</w:t>
      </w:r>
    </w:p>
    <w:p w14:paraId="6EAAFFC0" w14:textId="77777777" w:rsidR="00433E7D" w:rsidRPr="00DC2F6A" w:rsidRDefault="00433E7D" w:rsidP="00A15786">
      <w:pPr>
        <w:pStyle w:val="Akapitzlist"/>
        <w:numPr>
          <w:ilvl w:val="0"/>
          <w:numId w:val="3"/>
        </w:numPr>
        <w:jc w:val="both"/>
      </w:pPr>
      <w:r w:rsidRPr="00DC2F6A">
        <w:t xml:space="preserve">Ustawą z dnia 7 lipca 1994r. Prawo Budowlane (t. j. Dz.U. nr 2016r., poz. 290) oraz aktami wykonawczymi do tej ustawy, </w:t>
      </w:r>
    </w:p>
    <w:p w14:paraId="31225480" w14:textId="77777777" w:rsidR="00433E7D" w:rsidRPr="00DC2F6A" w:rsidRDefault="00433E7D" w:rsidP="00A15786">
      <w:pPr>
        <w:pStyle w:val="Akapitzlist"/>
        <w:numPr>
          <w:ilvl w:val="0"/>
          <w:numId w:val="3"/>
        </w:numPr>
        <w:jc w:val="both"/>
      </w:pPr>
      <w:r w:rsidRPr="00DC2F6A">
        <w:t>Rozporządzeniem Ministra Transportu, Budownictwa i Gospodarki Morskiej z dnia 28 marca 2012 r. zmieniające rozporządzenie w sprawie szczegółowego zakresu i formy dokumentacji projektowej, specyfikacji technicznych wykonania i odbioru robót budowlanych oraz programu funkcjonalno-użytkowego (Dz.U. 2012 poz. 365)</w:t>
      </w:r>
    </w:p>
    <w:p w14:paraId="0D106DC6" w14:textId="77777777" w:rsidR="00433E7D" w:rsidRPr="00DC2F6A" w:rsidRDefault="00433E7D" w:rsidP="00A15786">
      <w:pPr>
        <w:pStyle w:val="Akapitzlist"/>
        <w:numPr>
          <w:ilvl w:val="0"/>
          <w:numId w:val="3"/>
        </w:numPr>
        <w:jc w:val="both"/>
      </w:pPr>
      <w:r w:rsidRPr="00DC2F6A">
        <w:t>Obwieszczenie Ministra Infrastruktury i Rozwoju z dnia 17 lipca 2015 r. w sprawie ogłoszenia jednolitego tekstu rozporządzenia Ministra Infrastruktury w sprawie warunków technicznych, jakim powinny odpowiadać budynki i ich usytuowanie (Dz.U. 2015 poz. 1422). Wszystkie przyjmowane współczynniki przenika ciepła U, przyjmowane są zgodnie z wymaganiami izolacyjności cieplnej i innymi wymaganiami związanymi z oszczędnością energii według normy WT2021.</w:t>
      </w:r>
    </w:p>
    <w:p w14:paraId="4A4FEC0B" w14:textId="77777777" w:rsidR="00433E7D" w:rsidRPr="00DC2F6A" w:rsidRDefault="00433E7D" w:rsidP="00A15786">
      <w:pPr>
        <w:pStyle w:val="Akapitzlist"/>
        <w:numPr>
          <w:ilvl w:val="0"/>
          <w:numId w:val="3"/>
        </w:numPr>
        <w:jc w:val="both"/>
      </w:pPr>
      <w:r w:rsidRPr="00DC2F6A">
        <w:t xml:space="preserve">Rozporządzeniem Ministra Transportu, Budownictwa i Gospodarki Morskiej z dnia 25 kwietnia 2012 r. w sprawie szczegółowego zakresu i formy projektu budowlanego (Dz. U. 2012 poz. 462, z późniejszymi zmianami), </w:t>
      </w:r>
    </w:p>
    <w:p w14:paraId="771F34CA" w14:textId="77777777" w:rsidR="00433E7D" w:rsidRPr="00DC2F6A" w:rsidRDefault="00433E7D" w:rsidP="00A15786">
      <w:pPr>
        <w:pStyle w:val="Akapitzlist"/>
        <w:numPr>
          <w:ilvl w:val="0"/>
          <w:numId w:val="3"/>
        </w:numPr>
        <w:jc w:val="both"/>
      </w:pPr>
      <w:r w:rsidRPr="00DC2F6A">
        <w:t>Rozporządzeniem Ministra Spraw Wewnętrznych i Administracji z dnia 2 grudnia 2015 r. w sprawie uzgadniania projektu budowlanego pod względem ochrony przeciwpożarowej (Dz.U. 2015 poz. 2117),</w:t>
      </w:r>
    </w:p>
    <w:p w14:paraId="03391E93" w14:textId="77777777" w:rsidR="00433E7D" w:rsidRPr="00DC2F6A" w:rsidRDefault="00433E7D" w:rsidP="00A15786">
      <w:pPr>
        <w:pStyle w:val="Akapitzlist"/>
        <w:numPr>
          <w:ilvl w:val="0"/>
          <w:numId w:val="3"/>
        </w:numPr>
        <w:jc w:val="both"/>
      </w:pPr>
      <w:r w:rsidRPr="00DC2F6A">
        <w:t xml:space="preserve">Innymi obowiązującymi przepisami. </w:t>
      </w:r>
    </w:p>
    <w:p w14:paraId="4156A42D" w14:textId="77777777" w:rsidR="00433E7D" w:rsidRPr="00DC2F6A" w:rsidRDefault="00433E7D" w:rsidP="00433E7D">
      <w:pPr>
        <w:jc w:val="both"/>
      </w:pPr>
      <w:r w:rsidRPr="00DC2F6A">
        <w:t xml:space="preserve">Dokumentacja winna zawierać: </w:t>
      </w:r>
    </w:p>
    <w:p w14:paraId="33E523B9" w14:textId="77777777" w:rsidR="00433E7D" w:rsidRPr="00DC2F6A" w:rsidRDefault="00433E7D" w:rsidP="00515696">
      <w:pPr>
        <w:pStyle w:val="Akapitzlist"/>
        <w:numPr>
          <w:ilvl w:val="0"/>
          <w:numId w:val="9"/>
        </w:numPr>
        <w:jc w:val="both"/>
      </w:pPr>
      <w:r w:rsidRPr="00DC2F6A">
        <w:t>Optymalne rozwiązania technologiczne, konstrukcyjne, materiałowe i kosztowe oraz wszystkie niezbędne zestawienia (np. stolarki okiennej, drzwiowej, grzejników, zastosowanych technologii energetyki odnawialnej), rysunki szczegółów i detali wraz z dokładnym opisem i podaniem wszystkich niezbędnych parametrów pozwalających na identyfikację materiału, urządzenia;</w:t>
      </w:r>
    </w:p>
    <w:p w14:paraId="789844B9" w14:textId="77777777" w:rsidR="00433E7D" w:rsidRPr="00DC2F6A" w:rsidRDefault="00433E7D" w:rsidP="00515696">
      <w:pPr>
        <w:pStyle w:val="Akapitzlist"/>
        <w:numPr>
          <w:ilvl w:val="0"/>
          <w:numId w:val="9"/>
        </w:numPr>
        <w:jc w:val="both"/>
      </w:pPr>
      <w:r w:rsidRPr="00DC2F6A">
        <w:t>Rodzaj i ilość odpadów powstałych w związku z realizacją inwestycji (ilość w tonach);</w:t>
      </w:r>
    </w:p>
    <w:p w14:paraId="04916938" w14:textId="77777777" w:rsidR="00433E7D" w:rsidRPr="00DC2F6A" w:rsidRDefault="00433E7D" w:rsidP="00515696">
      <w:pPr>
        <w:pStyle w:val="Akapitzlist"/>
        <w:numPr>
          <w:ilvl w:val="0"/>
          <w:numId w:val="9"/>
        </w:numPr>
        <w:jc w:val="both"/>
      </w:pPr>
      <w:r w:rsidRPr="00DC2F6A">
        <w:lastRenderedPageBreak/>
        <w:t>Dokumentacja powinna być wykonana w języku polskim, zgodnie z obowiązującymi przepisami prawa, normami technicznymi, wiedzą techniczną oraz powinna być opatrzona klauzulą o kompletności i przydatności z punktu widzenia celu, któremu ma służyć, tj. wykonania termomodernizacji budynków zgodnie z wymaganiami Zamawiającego w formie PFU;</w:t>
      </w:r>
    </w:p>
    <w:p w14:paraId="597E2E22" w14:textId="77777777" w:rsidR="00433E7D" w:rsidRPr="00DC2F6A" w:rsidRDefault="00433E7D" w:rsidP="00515696">
      <w:pPr>
        <w:pStyle w:val="Akapitzlist"/>
        <w:numPr>
          <w:ilvl w:val="0"/>
          <w:numId w:val="9"/>
        </w:numPr>
        <w:jc w:val="both"/>
      </w:pPr>
      <w:r w:rsidRPr="00DC2F6A">
        <w:t xml:space="preserve">Dokumentacja powinna być spójna i skoordynowana we wszystkich branżach; </w:t>
      </w:r>
    </w:p>
    <w:p w14:paraId="58BCAF4F" w14:textId="77777777" w:rsidR="00433E7D" w:rsidRPr="00DC2F6A" w:rsidRDefault="00433E7D" w:rsidP="00515696">
      <w:pPr>
        <w:pStyle w:val="Akapitzlist"/>
        <w:numPr>
          <w:ilvl w:val="0"/>
          <w:numId w:val="9"/>
        </w:numPr>
        <w:jc w:val="both"/>
      </w:pPr>
      <w:r w:rsidRPr="00DC2F6A">
        <w:t>Zamawiający wymaga dokonania sprawdzenia dokumentacji przez osobę posiadającą wymagane uprawnienia. Każdy egzemplarz dokumentacji ma być podpisany przez projektanta i sprawdzającego;</w:t>
      </w:r>
    </w:p>
    <w:p w14:paraId="599E452F" w14:textId="77777777" w:rsidR="00433E7D" w:rsidRPr="00DC2F6A" w:rsidRDefault="00433E7D" w:rsidP="00515696">
      <w:pPr>
        <w:pStyle w:val="Akapitzlist"/>
        <w:numPr>
          <w:ilvl w:val="0"/>
          <w:numId w:val="9"/>
        </w:numPr>
        <w:jc w:val="both"/>
      </w:pPr>
      <w:r w:rsidRPr="00DC2F6A">
        <w:t xml:space="preserve">W zakresie dokumentacji wykonawczej należy ująć wszystkie roboty niezbędne do wykonawstwa robót oraz obliczenia i inne szczegółowe dane pozwalające na sprawdzenie poprawności jej wykonania. Dokumentację należy opracować w sposób czytelny, opisy pismem maszynowym (nie dopuszcza się opisów ręcznych). </w:t>
      </w:r>
    </w:p>
    <w:p w14:paraId="27D113F6" w14:textId="77777777" w:rsidR="00433E7D" w:rsidRPr="00DC2F6A" w:rsidRDefault="00433E7D" w:rsidP="00433E7D">
      <w:pPr>
        <w:jc w:val="both"/>
      </w:pPr>
      <w:r w:rsidRPr="00DC2F6A">
        <w:t>Dokumentacja podlegała będzie ocenie i zatwierdzeniu przez Zamawiającego.</w:t>
      </w:r>
    </w:p>
    <w:p w14:paraId="1AF78FD3" w14:textId="77777777" w:rsidR="00433E7D" w:rsidRPr="00DC2F6A" w:rsidRDefault="00433E7D" w:rsidP="00515696">
      <w:pPr>
        <w:pStyle w:val="Nagwek2"/>
        <w:numPr>
          <w:ilvl w:val="1"/>
          <w:numId w:val="8"/>
        </w:numPr>
        <w:rPr>
          <w:color w:val="auto"/>
        </w:rPr>
      </w:pPr>
      <w:r w:rsidRPr="00DC2F6A">
        <w:rPr>
          <w:color w:val="auto"/>
        </w:rPr>
        <w:t>Specyfikacje techniczne wykonania i odbioru robót</w:t>
      </w:r>
    </w:p>
    <w:p w14:paraId="265541C2" w14:textId="77777777" w:rsidR="00433E7D" w:rsidRPr="00DC2F6A" w:rsidRDefault="00433E7D" w:rsidP="00433E7D">
      <w:pPr>
        <w:jc w:val="both"/>
      </w:pPr>
      <w:r w:rsidRPr="00DC2F6A">
        <w:t>Specyfikacje techniczne wykonania i odbioru robót budowlanych należy wykonać zgodnie z rozporządzeniem Ministra Transportu, Budownictwa i Gospodarki Morskiej z dnia 28 marca 2012 r. zmieniające rozporządzenie w sprawie szczegółowego zakresu i formy dokumentacji projektowej, specyfikacji technicznych wykonania i odbioru robót budowlanych oraz programu funkcjonalno-użytkowego (Dz.U. 2012 poz. 365).</w:t>
      </w:r>
    </w:p>
    <w:p w14:paraId="2FC87A7B" w14:textId="77777777" w:rsidR="00433E7D" w:rsidRPr="00DC2F6A" w:rsidRDefault="00433E7D" w:rsidP="00515696">
      <w:pPr>
        <w:pStyle w:val="Nagwek2"/>
        <w:numPr>
          <w:ilvl w:val="1"/>
          <w:numId w:val="8"/>
        </w:numPr>
        <w:rPr>
          <w:color w:val="auto"/>
        </w:rPr>
      </w:pPr>
      <w:r w:rsidRPr="00DC2F6A">
        <w:rPr>
          <w:color w:val="auto"/>
        </w:rPr>
        <w:t>Harmonogram rzeczowo-finansowy</w:t>
      </w:r>
    </w:p>
    <w:p w14:paraId="390F93B4" w14:textId="77777777" w:rsidR="00433E7D" w:rsidRPr="00DC2F6A" w:rsidRDefault="00433E7D" w:rsidP="00433E7D">
      <w:pPr>
        <w:jc w:val="both"/>
      </w:pPr>
      <w:r w:rsidRPr="00DC2F6A">
        <w:t>Ze względu na specyfikę obiektu, harmonogram musi uwzględniać etapowanie robót. Szczegółowa forma dokumentu zostanie uzgodniona z Nadzorem Inwestorskim oraz Zamawiającym na etapie wykonywania przedmiotu zamówienia opisanego w niniejszym PFU.</w:t>
      </w:r>
    </w:p>
    <w:p w14:paraId="25A2441F" w14:textId="77777777" w:rsidR="00433E7D" w:rsidRPr="00DC2F6A" w:rsidRDefault="00433E7D" w:rsidP="00515696">
      <w:pPr>
        <w:pStyle w:val="Nagwek2"/>
        <w:numPr>
          <w:ilvl w:val="1"/>
          <w:numId w:val="8"/>
        </w:numPr>
        <w:rPr>
          <w:color w:val="auto"/>
        </w:rPr>
      </w:pPr>
      <w:r w:rsidRPr="00DC2F6A">
        <w:rPr>
          <w:color w:val="auto"/>
        </w:rPr>
        <w:t>Dokumentacja powykonawcza</w:t>
      </w:r>
    </w:p>
    <w:p w14:paraId="5D1C2A08" w14:textId="77777777" w:rsidR="00433E7D" w:rsidRPr="00DC2F6A" w:rsidRDefault="00433E7D" w:rsidP="00433E7D">
      <w:pPr>
        <w:jc w:val="both"/>
      </w:pPr>
      <w:r w:rsidRPr="00DC2F6A">
        <w:t xml:space="preserve">Dokumentacja powykonawcza winna zawierać m.in.: </w:t>
      </w:r>
    </w:p>
    <w:p w14:paraId="1C856DC5" w14:textId="77777777" w:rsidR="00A15786" w:rsidRPr="00DC2F6A" w:rsidRDefault="00A15786" w:rsidP="00515696">
      <w:pPr>
        <w:pStyle w:val="Akapitzlist"/>
        <w:numPr>
          <w:ilvl w:val="0"/>
          <w:numId w:val="10"/>
        </w:numPr>
        <w:jc w:val="both"/>
      </w:pPr>
      <w:r w:rsidRPr="00DC2F6A">
        <w:t>projekty branżowe powykonawcze.</w:t>
      </w:r>
    </w:p>
    <w:p w14:paraId="45D0D185" w14:textId="77777777" w:rsidR="00433E7D" w:rsidRPr="00DC2F6A" w:rsidRDefault="00433E7D" w:rsidP="00515696">
      <w:pPr>
        <w:pStyle w:val="Akapitzlist"/>
        <w:numPr>
          <w:ilvl w:val="0"/>
          <w:numId w:val="10"/>
        </w:numPr>
        <w:jc w:val="both"/>
      </w:pPr>
      <w:r w:rsidRPr="00DC2F6A">
        <w:t xml:space="preserve">obliczenia potwierdzające uzyskanie efektu ekologicznego i ekonomicznego wykonanej termomodernizacji, </w:t>
      </w:r>
    </w:p>
    <w:p w14:paraId="7702A292" w14:textId="77777777" w:rsidR="00433E7D" w:rsidRPr="00DC2F6A" w:rsidRDefault="00433E7D" w:rsidP="00515696">
      <w:pPr>
        <w:pStyle w:val="Akapitzlist"/>
        <w:numPr>
          <w:ilvl w:val="0"/>
          <w:numId w:val="10"/>
        </w:numPr>
        <w:jc w:val="both"/>
      </w:pPr>
      <w:r w:rsidRPr="00DC2F6A">
        <w:t>certyfikat energetyczny sporządzony zgodnie z obowiązującymi przepisami</w:t>
      </w:r>
      <w:r w:rsidR="00A15786" w:rsidRPr="00DC2F6A">
        <w:t xml:space="preserve"> przez osobę posiadającą uprawnienia oraz wpisaną do Rejestru prowadzonego przez Ministerstwo Infrastruktury i Budownictwa  - Wykaz osób uprawnionych do sporządzania świadectw charakterystyki energetycznej</w:t>
      </w:r>
      <w:r w:rsidRPr="00DC2F6A">
        <w:t xml:space="preserve">, </w:t>
      </w:r>
    </w:p>
    <w:p w14:paraId="3B23B147" w14:textId="77777777" w:rsidR="00433E7D" w:rsidRPr="00DC2F6A" w:rsidRDefault="00433E7D" w:rsidP="00515696">
      <w:pPr>
        <w:pStyle w:val="Akapitzlist"/>
        <w:numPr>
          <w:ilvl w:val="0"/>
          <w:numId w:val="10"/>
        </w:numPr>
        <w:jc w:val="both"/>
      </w:pPr>
      <w:r w:rsidRPr="00DC2F6A">
        <w:t xml:space="preserve">audyt energetyczny powykonawczy oparty o dokumentację techniczną oraz pomiary parametrów charakterystycznych wykonane w </w:t>
      </w:r>
      <w:proofErr w:type="spellStart"/>
      <w:r w:rsidRPr="00DC2F6A">
        <w:t>termomodernizowanym</w:t>
      </w:r>
      <w:proofErr w:type="spellEnd"/>
      <w:r w:rsidRPr="00DC2F6A">
        <w:t xml:space="preserve"> obiekcie,</w:t>
      </w:r>
    </w:p>
    <w:p w14:paraId="6354BC8B" w14:textId="77777777" w:rsidR="00433E7D" w:rsidRPr="00DC2F6A" w:rsidRDefault="00433E7D" w:rsidP="00433E7D">
      <w:pPr>
        <w:jc w:val="both"/>
      </w:pPr>
      <w:r w:rsidRPr="00DC2F6A">
        <w:t>dokumentacja podlegać będzie ocenie i zatwierdzeniu przez Zamawiającego,</w:t>
      </w:r>
    </w:p>
    <w:p w14:paraId="44D212D6" w14:textId="77777777" w:rsidR="007A773B" w:rsidRPr="00FC6227" w:rsidRDefault="007A773B" w:rsidP="00515696">
      <w:pPr>
        <w:pStyle w:val="Nagwek2"/>
        <w:numPr>
          <w:ilvl w:val="0"/>
          <w:numId w:val="8"/>
        </w:numPr>
        <w:rPr>
          <w:b/>
          <w:color w:val="00B050"/>
        </w:rPr>
      </w:pPr>
      <w:r w:rsidRPr="00FC6227">
        <w:rPr>
          <w:b/>
          <w:color w:val="00B050"/>
        </w:rPr>
        <w:t>Wykonanie robót budowlanych</w:t>
      </w:r>
    </w:p>
    <w:p w14:paraId="4A297CA0" w14:textId="77777777" w:rsidR="00B50FA1" w:rsidRPr="00DC2F6A" w:rsidRDefault="00B50FA1" w:rsidP="00B50FA1">
      <w:pPr>
        <w:jc w:val="both"/>
      </w:pPr>
      <w:r w:rsidRPr="00DC2F6A">
        <w:t>Wykonawca własnym staraniem, przy udziale lub z upoważnienia Zamawiającego, zorganizuje przebieg procesu budowlanego zgodnie z obowiązującymi przepisami i warunkami określonymi w niniejszym opracowaniu.</w:t>
      </w:r>
    </w:p>
    <w:p w14:paraId="349EDAA5" w14:textId="77777777" w:rsidR="00B50FA1" w:rsidRPr="00DC2F6A" w:rsidRDefault="00B50FA1" w:rsidP="00B50FA1">
      <w:pPr>
        <w:jc w:val="both"/>
      </w:pPr>
      <w:r w:rsidRPr="00DC2F6A">
        <w:t>Wymagany jest ciągły nadzór kadry technicznej Wykonawcy nad prowadzonymi robotami budowlano - montażowymi.</w:t>
      </w:r>
    </w:p>
    <w:p w14:paraId="4D36C195" w14:textId="77777777" w:rsidR="00B50FA1" w:rsidRPr="00DC2F6A" w:rsidRDefault="00B50FA1" w:rsidP="00B50FA1">
      <w:pPr>
        <w:jc w:val="both"/>
      </w:pPr>
      <w:r w:rsidRPr="00DC2F6A">
        <w:lastRenderedPageBreak/>
        <w:t>Ze względu na fakt, iż podczas wykonywania robót objętych przedmiotem zamówienia, w obiekcie może być  prowadzona  normalna działalność, Wykonawca zobowiązany jest do;</w:t>
      </w:r>
    </w:p>
    <w:p w14:paraId="48AD6292" w14:textId="77777777" w:rsidR="00B50FA1" w:rsidRPr="00DC2F6A" w:rsidRDefault="00B50FA1" w:rsidP="00515696">
      <w:pPr>
        <w:pStyle w:val="Akapitzlist"/>
        <w:numPr>
          <w:ilvl w:val="0"/>
          <w:numId w:val="11"/>
        </w:numPr>
        <w:jc w:val="both"/>
      </w:pPr>
      <w:r w:rsidRPr="00DC2F6A">
        <w:t>Zabezpieczenia terenu budowy w sposób uniemożliwiający dostęp osób postronnych.</w:t>
      </w:r>
    </w:p>
    <w:p w14:paraId="3EAB5507" w14:textId="77777777" w:rsidR="00B50FA1" w:rsidRPr="00DC2F6A" w:rsidRDefault="00B50FA1" w:rsidP="00515696">
      <w:pPr>
        <w:pStyle w:val="Akapitzlist"/>
        <w:numPr>
          <w:ilvl w:val="0"/>
          <w:numId w:val="11"/>
        </w:numPr>
        <w:jc w:val="both"/>
      </w:pPr>
      <w:r w:rsidRPr="00DC2F6A">
        <w:t>Uzgodnienia z Zamawiającym terminów i dróg dostaw materiałów i urządzeń oraz wywozu nieprzydatnych materiałów rozbiórkowych i gruzu.</w:t>
      </w:r>
    </w:p>
    <w:p w14:paraId="4DE9CD27" w14:textId="77777777" w:rsidR="00B50FA1" w:rsidRPr="00DC2F6A" w:rsidRDefault="00B50FA1" w:rsidP="00515696">
      <w:pPr>
        <w:pStyle w:val="Akapitzlist"/>
        <w:numPr>
          <w:ilvl w:val="0"/>
          <w:numId w:val="11"/>
        </w:numPr>
        <w:jc w:val="both"/>
      </w:pPr>
      <w:r w:rsidRPr="00DC2F6A">
        <w:t>W czasie transportu materiałów, urządzeń, gruzu należy zabezpieczyć wydzielony na ten czas teren w sposób zapewniający bezpieczeństwo przechodniom.</w:t>
      </w:r>
    </w:p>
    <w:p w14:paraId="1D702251" w14:textId="77777777" w:rsidR="00B50FA1" w:rsidRPr="00DC2F6A" w:rsidRDefault="00B50FA1" w:rsidP="00B50FA1">
      <w:pPr>
        <w:jc w:val="both"/>
      </w:pPr>
      <w:r w:rsidRPr="00DC2F6A">
        <w:t>Terminy wykonania robót uciążliwych muszą być uzgodnione z Zamawiającym.</w:t>
      </w:r>
    </w:p>
    <w:p w14:paraId="71E14C66" w14:textId="77777777" w:rsidR="00B50FA1" w:rsidRPr="00DC2F6A" w:rsidRDefault="00B50FA1" w:rsidP="00515696">
      <w:pPr>
        <w:pStyle w:val="Nagwek2"/>
        <w:numPr>
          <w:ilvl w:val="1"/>
          <w:numId w:val="8"/>
        </w:numPr>
        <w:rPr>
          <w:color w:val="auto"/>
        </w:rPr>
      </w:pPr>
      <w:r w:rsidRPr="00DC2F6A">
        <w:rPr>
          <w:color w:val="auto"/>
        </w:rPr>
        <w:t>Wymagania dotyczące przygotowania terenu budowy</w:t>
      </w:r>
    </w:p>
    <w:p w14:paraId="6B3CD020" w14:textId="77777777" w:rsidR="00B50FA1" w:rsidRPr="00DC2F6A" w:rsidRDefault="00B50FA1" w:rsidP="00B50FA1">
      <w:pPr>
        <w:ind w:left="360"/>
        <w:jc w:val="both"/>
      </w:pPr>
      <w:r w:rsidRPr="00DC2F6A">
        <w:t xml:space="preserve">Lokalizacja zaplecza budowy nie powinna kolidować z drogami, ścieżkami dla pieszych. Zamawiający nie stawia specjalnych wymagań w zakresie zagospodarowania terenu budowy. Wykonawca ma tak zorganizować teren budowy aby miał możliwość korzystania ze wszystkich mediów. Zamawiający wymaga uzgodnienia planu zagospodarowania budowy i planu bioz. </w:t>
      </w:r>
    </w:p>
    <w:p w14:paraId="17094B32" w14:textId="77777777" w:rsidR="00B50FA1" w:rsidRPr="00DC2F6A" w:rsidRDefault="00B50FA1" w:rsidP="00B50FA1">
      <w:pPr>
        <w:ind w:left="360"/>
        <w:jc w:val="both"/>
      </w:pPr>
      <w:r w:rsidRPr="00DC2F6A">
        <w:t xml:space="preserve">Wykonawca zobowiązany jest do zapewnienia ochrony terenu objętego placem budowy do czasu jej zakończenia a zwłaszcza zabezpieczenia istniejącego budynku i znajdującego się tam wyposażenia a także składowanych własnych materiałów budowlanych i sprzętu. Koszt zabezpieczenia Terenów Budowy i Robót poza placem budowy nie podlega odrębnej zapłacie i przyjmuje się, że będzie włączony w cenę ofertową. </w:t>
      </w:r>
    </w:p>
    <w:p w14:paraId="5A968279" w14:textId="58C3C1C0" w:rsidR="00B50FA1" w:rsidRPr="00DC2F6A" w:rsidRDefault="00B50FA1" w:rsidP="00B50FA1">
      <w:pPr>
        <w:ind w:left="360"/>
        <w:jc w:val="both"/>
      </w:pPr>
      <w:r w:rsidRPr="00DC2F6A">
        <w:t xml:space="preserve">W cenę ofertową włączony winien być także koszt wykonania poszczególnych obiektów zaplecza, drogi tymczasowej i montażowej oraz uzyskania, doprowadzenia, przyłączenia wszelkich czynników i mediów energetycznych na Placu Budowy, takich jak m.in.: energia elektryczna, gaz, woda, ścieki itp. W cenę ofertową winny być włączone również wszelkie opłaty wstępne, przesyłowe i eksploatacyjne związane z korzystaniem z tych mediów w czasie trwania umowy oraz koszty ewentualnych likwidacji tych przyłączy i </w:t>
      </w:r>
      <w:proofErr w:type="spellStart"/>
      <w:r w:rsidRPr="00DC2F6A">
        <w:t>doprowadzeń</w:t>
      </w:r>
      <w:proofErr w:type="spellEnd"/>
      <w:r w:rsidRPr="00DC2F6A">
        <w:t xml:space="preserve"> po ukończeniu procesu termomodernizacji. Zabezpieczenie korzystania z w/w czynników i mediów energetycznych należy do obowiązków Wykonawcy i w pełni jest on odpowiedzialny za uzyskanie wszystkich warunków technicznych przyłączenia, dokonanie uzgodnień, przeprowadzenie prac projektowych i otrzymanie niezbędnych pozwoleń i zezwoleń. </w:t>
      </w:r>
    </w:p>
    <w:p w14:paraId="5B183678" w14:textId="77777777" w:rsidR="00B50FA1" w:rsidRPr="00DC2F6A" w:rsidRDefault="00B50FA1" w:rsidP="00515696">
      <w:pPr>
        <w:pStyle w:val="Nagwek2"/>
        <w:numPr>
          <w:ilvl w:val="1"/>
          <w:numId w:val="8"/>
        </w:numPr>
        <w:rPr>
          <w:color w:val="auto"/>
        </w:rPr>
      </w:pPr>
      <w:r w:rsidRPr="00DC2F6A">
        <w:rPr>
          <w:color w:val="auto"/>
        </w:rPr>
        <w:t>Oznakowanie terenu</w:t>
      </w:r>
    </w:p>
    <w:p w14:paraId="4AEE839E" w14:textId="77777777" w:rsidR="00B50FA1" w:rsidRPr="00DC2F6A" w:rsidRDefault="00B50FA1" w:rsidP="00B50FA1">
      <w:pPr>
        <w:ind w:left="360"/>
        <w:jc w:val="both"/>
      </w:pPr>
      <w:r w:rsidRPr="00DC2F6A">
        <w:t>Wykonawca, zgodnie z Rozporządzeniem Ministra Infrastruktury z dnia 26 czerwca 2002 r. w sprawie dziennika budowy, montażu i rozbiórki, tablicy informacyjnej oraz ogłoszenia zawierającego dane dotyczące bezpieczeństwa pracy i ochrony zdrowia. (Dz. U.2002 nr 108 poz. 953 oraz Rozporządzeniem Ministra Infrastruktury z dnia 27 sierpnia 2004 zmieniającym w/w rozporządzenie (Dz.U.2002 nr. 108 poz.953) zobowiązany jest do oznakowania miejsca budowy poprzez wystawienie tablicy informacyjnej oraz ogłoszenia zgodnych z ww. Rozporządzeniem, a także Rozporządzenie Ministra Infrastruktury z dnia 16 października 2015 zmieniającym w/w rozporządzenia (Dz.U. 2015 poz. 1775).</w:t>
      </w:r>
    </w:p>
    <w:p w14:paraId="3B3C1F10" w14:textId="77777777" w:rsidR="00B50FA1" w:rsidRPr="00DC2F6A" w:rsidRDefault="00B50FA1" w:rsidP="00B50FA1">
      <w:pPr>
        <w:ind w:left="360"/>
        <w:jc w:val="both"/>
      </w:pPr>
      <w:r w:rsidRPr="00DC2F6A">
        <w:t xml:space="preserve">Wykonawca zobowiązany jest również  do wykonania i montażu tablicy informacyjnej oraz pamiątkowej zgodnej z instrukcją oznakowania przedsięwzięć dofinansowanych ze środków RPO Lubuskie zgodnie z wytycznymi zawartymi na stronie Urzędu Marszałkowskiego woj. Lubuskiego. </w:t>
      </w:r>
    </w:p>
    <w:p w14:paraId="0C807A6A" w14:textId="77777777" w:rsidR="00B50FA1" w:rsidRPr="00DC2F6A" w:rsidRDefault="00B50FA1" w:rsidP="00515696">
      <w:pPr>
        <w:pStyle w:val="Nagwek2"/>
        <w:numPr>
          <w:ilvl w:val="1"/>
          <w:numId w:val="8"/>
        </w:numPr>
        <w:rPr>
          <w:color w:val="auto"/>
        </w:rPr>
      </w:pPr>
      <w:r w:rsidRPr="00DC2F6A">
        <w:rPr>
          <w:color w:val="auto"/>
        </w:rPr>
        <w:lastRenderedPageBreak/>
        <w:t>Zabezpieczenie terenu budowy</w:t>
      </w:r>
    </w:p>
    <w:p w14:paraId="37E4E091" w14:textId="77777777" w:rsidR="00B50FA1" w:rsidRPr="00DC2F6A" w:rsidRDefault="00B50FA1" w:rsidP="00B50FA1">
      <w:pPr>
        <w:ind w:left="360"/>
        <w:jc w:val="both"/>
      </w:pPr>
      <w:r w:rsidRPr="00DC2F6A">
        <w:t xml:space="preserve">Wykonawca jest zobowiązany do zapewnienia i utrzymania bezpieczeństwa Terenu Budowy oraz Robót poza Terenem Budowy w okresie trwania realizacji umowy aż do zakończenia i wystawienia Świadectwa Przejęcia Robót a w szczególności: </w:t>
      </w:r>
    </w:p>
    <w:p w14:paraId="6287ED05" w14:textId="5AF8410B" w:rsidR="00B50FA1" w:rsidRPr="00DC2F6A" w:rsidRDefault="002925F3" w:rsidP="00515696">
      <w:pPr>
        <w:pStyle w:val="Akapitzlist"/>
        <w:numPr>
          <w:ilvl w:val="0"/>
          <w:numId w:val="14"/>
        </w:numPr>
        <w:jc w:val="both"/>
      </w:pPr>
      <w:r>
        <w:t>W</w:t>
      </w:r>
      <w:r w:rsidR="00B50FA1" w:rsidRPr="00DC2F6A">
        <w:t xml:space="preserve">ykona ogrodzenie Terenu Budowy zgodnie z obowiązującymi przepisami; </w:t>
      </w:r>
    </w:p>
    <w:p w14:paraId="139CCA90" w14:textId="4F639B85" w:rsidR="00B50FA1" w:rsidRPr="00DC2F6A" w:rsidRDefault="00B50FA1" w:rsidP="00515696">
      <w:pPr>
        <w:pStyle w:val="Akapitzlist"/>
        <w:numPr>
          <w:ilvl w:val="0"/>
          <w:numId w:val="14"/>
        </w:numPr>
        <w:jc w:val="both"/>
      </w:pPr>
      <w:r w:rsidRPr="00DC2F6A">
        <w:t>Zabezpieczy Teren Budowy przed dostępem osób nieupoważn</w:t>
      </w:r>
      <w:r w:rsidR="002925F3">
        <w:t>ionych;</w:t>
      </w:r>
    </w:p>
    <w:p w14:paraId="01139F74" w14:textId="3F7C90A6" w:rsidR="00B50FA1" w:rsidRPr="00DC2F6A" w:rsidRDefault="00B50FA1" w:rsidP="00515696">
      <w:pPr>
        <w:pStyle w:val="Akapitzlist"/>
        <w:numPr>
          <w:ilvl w:val="0"/>
          <w:numId w:val="14"/>
        </w:numPr>
        <w:jc w:val="both"/>
      </w:pPr>
      <w:r w:rsidRPr="00DC2F6A">
        <w:t>W czasie wykonywania Robót Wykonawca na bieżąco będzie usuwać wszelkie zniszczenia i zanieczyszczenia z dróg</w:t>
      </w:r>
      <w:r w:rsidR="002925F3">
        <w:t xml:space="preserve"> i ulic w obrębie Terenu Budowy;</w:t>
      </w:r>
    </w:p>
    <w:p w14:paraId="68D8CDE6" w14:textId="77777777" w:rsidR="00B50FA1" w:rsidRPr="00DC2F6A" w:rsidRDefault="00B50FA1" w:rsidP="00515696">
      <w:pPr>
        <w:pStyle w:val="Akapitzlist"/>
        <w:numPr>
          <w:ilvl w:val="0"/>
          <w:numId w:val="14"/>
        </w:numPr>
        <w:jc w:val="both"/>
      </w:pPr>
      <w:r w:rsidRPr="00DC2F6A">
        <w:t>Wykonawca w ramach Kontraktu po zakończeniu Robót jest zobowiązany do likwidacji Terenu Budowy jak również do jego uporządkowania. Wykonawca jest zobowiązany do opracowania i uzgodnienia Zamawiającym zagospodarowania Terenu Budowy w tym terenu zaplecza. Wszystkie koszty wynikające z powyższych wymagań zostaną uwzględnione w zatwierdzonej kwocie kontraktowej. Z chwilą przejęcia Terenu Budowy Wykonawca odpowiada za wszystkie szkody powstałe na tym i przyległym terenie.</w:t>
      </w:r>
    </w:p>
    <w:p w14:paraId="605FE990" w14:textId="77777777" w:rsidR="00B50FA1" w:rsidRPr="00DC2F6A" w:rsidRDefault="00B50FA1" w:rsidP="00515696">
      <w:pPr>
        <w:pStyle w:val="Nagwek2"/>
        <w:numPr>
          <w:ilvl w:val="1"/>
          <w:numId w:val="8"/>
        </w:numPr>
        <w:rPr>
          <w:color w:val="auto"/>
        </w:rPr>
      </w:pPr>
      <w:r w:rsidRPr="00DC2F6A">
        <w:rPr>
          <w:color w:val="auto"/>
        </w:rPr>
        <w:t>Zapis stanu przed rozpoczęciem robót</w:t>
      </w:r>
    </w:p>
    <w:p w14:paraId="5A902C07" w14:textId="77777777" w:rsidR="00B50FA1" w:rsidRPr="00DC2F6A" w:rsidRDefault="00B50FA1" w:rsidP="00B50FA1">
      <w:pPr>
        <w:ind w:left="360"/>
        <w:jc w:val="both"/>
      </w:pPr>
      <w:r w:rsidRPr="00DC2F6A">
        <w:t xml:space="preserve">Przed rozpoczęciem wszelkich robót budowlanych, Wykonawca przeprowadzi wizję lokalną Terenu Budowy, budynków, chodników itp., które przylegają do miejsca wykonywania Robót oraz terenu w pobliżu Terenu Budowy, na który Roboty będą w jakikolwiek sposób oddziaływać. Wszelkie istniejące uszkodzenia i inne ważne szczegóły należy zidentyfikować, opisać, sfotografować i sfilmować. Dokumentację taką (w formie zdjęć, filmu i opisu) należy przekazać Zamawiającemu w dwóch egzemplarzach oraz w wersji elektronicznej, przed rozpoczęciem wszelkich Robót na Terenie Budowy. </w:t>
      </w:r>
    </w:p>
    <w:p w14:paraId="67F5E5E7" w14:textId="77777777" w:rsidR="00B50FA1" w:rsidRPr="00DC2F6A" w:rsidRDefault="00B50FA1" w:rsidP="00B50FA1">
      <w:pPr>
        <w:ind w:left="360"/>
        <w:jc w:val="both"/>
      </w:pPr>
      <w:r w:rsidRPr="00DC2F6A">
        <w:t>Wykonawca sporządzi również dokumentację elementów demontowanych podczas realizacji prac termomodernizacyjnych na podstawie których dokona odtworzenia stanu pierwotnego.</w:t>
      </w:r>
    </w:p>
    <w:p w14:paraId="5F81B532" w14:textId="77777777" w:rsidR="00B50FA1" w:rsidRPr="00DC2F6A" w:rsidRDefault="00B50FA1" w:rsidP="00B50FA1">
      <w:pPr>
        <w:ind w:left="360"/>
        <w:jc w:val="both"/>
      </w:pPr>
      <w:r w:rsidRPr="00DC2F6A">
        <w:t xml:space="preserve">Zamawiający zastrzega sobie prawo do sporządzenia własnej dokumentacji stanu robót przed rozpoczęciem prac. W przypadku rozbieżności pomiędzy dokumentacjami obowiązuje dokumentacja Zamawiającego. </w:t>
      </w:r>
    </w:p>
    <w:p w14:paraId="0E1116AF" w14:textId="77777777" w:rsidR="00B50FA1" w:rsidRPr="00DC2F6A" w:rsidRDefault="00B50FA1" w:rsidP="00515696">
      <w:pPr>
        <w:pStyle w:val="Nagwek2"/>
        <w:numPr>
          <w:ilvl w:val="1"/>
          <w:numId w:val="8"/>
        </w:numPr>
        <w:rPr>
          <w:color w:val="auto"/>
        </w:rPr>
      </w:pPr>
      <w:r w:rsidRPr="00DC2F6A">
        <w:rPr>
          <w:color w:val="auto"/>
        </w:rPr>
        <w:t>Ochrona przeciwpożarowa</w:t>
      </w:r>
    </w:p>
    <w:p w14:paraId="409FF10B" w14:textId="77777777" w:rsidR="00B50FA1" w:rsidRPr="00DC2F6A" w:rsidRDefault="00B50FA1" w:rsidP="00B50FA1">
      <w:pPr>
        <w:ind w:left="360"/>
        <w:jc w:val="both"/>
      </w:pPr>
      <w:r w:rsidRPr="00DC2F6A">
        <w:t xml:space="preserve">Wykonawca będzie przestrzegać przepisów ochrony przeciwpożarowej. Wykonawca będzie utrzymywać na terenie budowy, wymagany na podstawie odpowiednich przepisów sprawny sprzęt przeciwpożarowy. Materiały łatwopalne będą składowane w sposób zgodny z odpowiednimi przepisami i zabezpieczone przed dostępem osób trzecich. Wykonawca będzie odpowiedzialny za wszelkie straty spowodowane pożarem wywołanym jako rezultat realizacji robót albo przez personel Wykonawcy. </w:t>
      </w:r>
    </w:p>
    <w:p w14:paraId="52EF190C" w14:textId="77777777" w:rsidR="00B50FA1" w:rsidRPr="00DC2F6A" w:rsidRDefault="00B50FA1" w:rsidP="00515696">
      <w:pPr>
        <w:pStyle w:val="Nagwek2"/>
        <w:numPr>
          <w:ilvl w:val="1"/>
          <w:numId w:val="8"/>
        </w:numPr>
        <w:rPr>
          <w:color w:val="auto"/>
        </w:rPr>
      </w:pPr>
      <w:r w:rsidRPr="00DC2F6A">
        <w:rPr>
          <w:color w:val="auto"/>
        </w:rPr>
        <w:t>Materiały szkodliwe dla otoczenia, ochrona środowiska</w:t>
      </w:r>
    </w:p>
    <w:p w14:paraId="39A0CA56" w14:textId="77777777" w:rsidR="00B50FA1" w:rsidRPr="00DC2F6A" w:rsidRDefault="00B50FA1" w:rsidP="00B50FA1">
      <w:pPr>
        <w:ind w:left="360"/>
        <w:jc w:val="both"/>
      </w:pPr>
      <w:r w:rsidRPr="00DC2F6A">
        <w:t>Wykonawca ma obowiązek stosowania przy realizacji zamierzenia obowiązujących przepisów w zakresie ochrony środowiska, a w szczególności zobowiązany jest do:</w:t>
      </w:r>
    </w:p>
    <w:p w14:paraId="687F0B13" w14:textId="77777777" w:rsidR="00B50FA1" w:rsidRPr="00DC2F6A" w:rsidRDefault="00B50FA1" w:rsidP="00515696">
      <w:pPr>
        <w:pStyle w:val="Akapitzlist"/>
        <w:numPr>
          <w:ilvl w:val="0"/>
          <w:numId w:val="12"/>
        </w:numPr>
        <w:jc w:val="both"/>
      </w:pPr>
      <w:r w:rsidRPr="00DC2F6A">
        <w:t>podejmowania wszelkich niezbędnych działań mających na celu stosowanie się do obowiązujących przepisów i norm dotyczących ochrony środowiska na terenie budowy i terenach przyległych,</w:t>
      </w:r>
    </w:p>
    <w:p w14:paraId="6CD8BCD4" w14:textId="77777777" w:rsidR="00B50FA1" w:rsidRPr="00DC2F6A" w:rsidRDefault="00B50FA1" w:rsidP="00515696">
      <w:pPr>
        <w:pStyle w:val="Akapitzlist"/>
        <w:numPr>
          <w:ilvl w:val="0"/>
          <w:numId w:val="12"/>
        </w:numPr>
        <w:jc w:val="both"/>
      </w:pPr>
      <w:r w:rsidRPr="00DC2F6A">
        <w:t>podejmowania wszelkich niezbędnych działań mających na celu unikanie możliwości powstania uszczerbku lub szkody w środowisku,</w:t>
      </w:r>
    </w:p>
    <w:p w14:paraId="51D1048E" w14:textId="77777777" w:rsidR="00B50FA1" w:rsidRPr="00DC2F6A" w:rsidRDefault="00B50FA1" w:rsidP="00515696">
      <w:pPr>
        <w:pStyle w:val="Akapitzlist"/>
        <w:numPr>
          <w:ilvl w:val="0"/>
          <w:numId w:val="12"/>
        </w:numPr>
        <w:jc w:val="both"/>
      </w:pPr>
      <w:r w:rsidRPr="00DC2F6A">
        <w:lastRenderedPageBreak/>
        <w:t>unikania zbędnych uciążliwości dla środowiska, w tym dla zdrowia ludzi, mających źródło w sposobie jego działania,</w:t>
      </w:r>
    </w:p>
    <w:p w14:paraId="5AA89905" w14:textId="77777777" w:rsidR="00B50FA1" w:rsidRPr="00DC2F6A" w:rsidRDefault="00B50FA1" w:rsidP="00515696">
      <w:pPr>
        <w:pStyle w:val="Akapitzlist"/>
        <w:numPr>
          <w:ilvl w:val="0"/>
          <w:numId w:val="12"/>
        </w:numPr>
        <w:jc w:val="both"/>
      </w:pPr>
      <w:r w:rsidRPr="00DC2F6A">
        <w:t>zabezpieczenia istniejącej zieleń niskiej i wysokiej przed nieuzasadnionymi uszkodzeniami wynikającymi ze sposobu jego działania,</w:t>
      </w:r>
    </w:p>
    <w:p w14:paraId="11034211" w14:textId="77777777" w:rsidR="00B50FA1" w:rsidRPr="00DC2F6A" w:rsidRDefault="00B50FA1" w:rsidP="00515696">
      <w:pPr>
        <w:pStyle w:val="Akapitzlist"/>
        <w:numPr>
          <w:ilvl w:val="0"/>
          <w:numId w:val="12"/>
        </w:numPr>
        <w:jc w:val="both"/>
      </w:pPr>
      <w:r w:rsidRPr="00DC2F6A">
        <w:t>prowadzenia zgodnie z obowiązującymi przepisami (po uzyskaniu odpowiednich pozwoleń) niezbędnej wycinki drzew i krzewów przeznaczonych do usunięcia,</w:t>
      </w:r>
    </w:p>
    <w:p w14:paraId="450A3335" w14:textId="77777777" w:rsidR="00B50FA1" w:rsidRPr="00DC2F6A" w:rsidRDefault="00B50FA1" w:rsidP="00515696">
      <w:pPr>
        <w:pStyle w:val="Akapitzlist"/>
        <w:numPr>
          <w:ilvl w:val="0"/>
          <w:numId w:val="12"/>
        </w:numPr>
        <w:jc w:val="both"/>
      </w:pPr>
      <w:r w:rsidRPr="00DC2F6A">
        <w:t>prowadzenia gospodarki odpadami zgodnie z obowiązującymi w tym zakresie przepisami,</w:t>
      </w:r>
    </w:p>
    <w:p w14:paraId="335B5877" w14:textId="77777777" w:rsidR="00B50FA1" w:rsidRPr="00DC2F6A" w:rsidRDefault="00B50FA1" w:rsidP="00515696">
      <w:pPr>
        <w:pStyle w:val="Akapitzlist"/>
        <w:numPr>
          <w:ilvl w:val="0"/>
          <w:numId w:val="12"/>
        </w:numPr>
        <w:jc w:val="both"/>
      </w:pPr>
      <w:r w:rsidRPr="00DC2F6A">
        <w:t>usunięcia własnym staraniem i na własny koszt powstałych w wyniku jego działania szkód w środowisku.</w:t>
      </w:r>
    </w:p>
    <w:p w14:paraId="525D8966" w14:textId="77777777" w:rsidR="00B50FA1" w:rsidRPr="00DC2F6A" w:rsidRDefault="00B50FA1" w:rsidP="00515696">
      <w:pPr>
        <w:pStyle w:val="Akapitzlist"/>
        <w:numPr>
          <w:ilvl w:val="0"/>
          <w:numId w:val="12"/>
        </w:numPr>
        <w:jc w:val="both"/>
      </w:pPr>
      <w:r w:rsidRPr="00DC2F6A">
        <w:t>prowadzenia zgodnie z obowiązującymi przepisami gospodarki odpadami powstającymi w wyniku prowadzonych robót</w:t>
      </w:r>
    </w:p>
    <w:p w14:paraId="696CE26C" w14:textId="77777777" w:rsidR="00B50FA1" w:rsidRPr="00DC2F6A" w:rsidRDefault="00B50FA1" w:rsidP="00B50FA1">
      <w:pPr>
        <w:jc w:val="both"/>
      </w:pPr>
    </w:p>
    <w:p w14:paraId="1137374F" w14:textId="77777777" w:rsidR="00B50FA1" w:rsidRPr="00DC2F6A" w:rsidRDefault="00B50FA1" w:rsidP="00515696">
      <w:pPr>
        <w:pStyle w:val="Nagwek2"/>
        <w:numPr>
          <w:ilvl w:val="1"/>
          <w:numId w:val="8"/>
        </w:numPr>
        <w:rPr>
          <w:color w:val="auto"/>
        </w:rPr>
      </w:pPr>
      <w:r w:rsidRPr="00DC2F6A">
        <w:rPr>
          <w:color w:val="auto"/>
        </w:rPr>
        <w:t>Ochrona własności i zabezpieczenie interesu osób trzecich</w:t>
      </w:r>
    </w:p>
    <w:p w14:paraId="0E517EA9" w14:textId="77777777" w:rsidR="00B50FA1" w:rsidRPr="00DC2F6A" w:rsidRDefault="00B50FA1" w:rsidP="00B50FA1">
      <w:pPr>
        <w:ind w:left="360"/>
        <w:jc w:val="both"/>
      </w:pPr>
      <w:r w:rsidRPr="00DC2F6A">
        <w:t>Wykonawca odpowiada za ochronę własności publicznej i prywatnej, która może być naruszona na skutek prowadzonych przez niego prac budowlanych.</w:t>
      </w:r>
    </w:p>
    <w:p w14:paraId="6774CC45" w14:textId="77777777" w:rsidR="00B50FA1" w:rsidRPr="00DC2F6A" w:rsidRDefault="00B50FA1" w:rsidP="00B50FA1">
      <w:pPr>
        <w:ind w:left="360"/>
        <w:jc w:val="both"/>
      </w:pPr>
      <w:r w:rsidRPr="00DC2F6A">
        <w:t>Wykonawca odpowiada za ochronę instalacji znajdujących się na i pod powierzchnia ziemi takich jak kable, rurociągi itp. Wykonawca zapewni właściwe oznaczenie i zabezpieczenie przed uszkodzeniem tych instalacji w czasie trwania budowy. Wykonawca jest odpowiedzialny za wszelkie spowodowane jego działaniami uszkodzenia w/w instalacji wykazanych w uzyskanych lub dostarczonych mu przez Zamawiającego dokumentach.</w:t>
      </w:r>
    </w:p>
    <w:p w14:paraId="06CD59B9" w14:textId="77777777" w:rsidR="00B50FA1" w:rsidRPr="00DC2F6A" w:rsidRDefault="00B50FA1" w:rsidP="00B50FA1">
      <w:pPr>
        <w:ind w:left="360"/>
        <w:jc w:val="both"/>
      </w:pPr>
      <w:r w:rsidRPr="00DC2F6A">
        <w:t>Wykonawca będzie zobowiązany do poniesienia odpowiedzialności za skutki działalności w zakresie:</w:t>
      </w:r>
    </w:p>
    <w:p w14:paraId="0EF7BBD7" w14:textId="77777777" w:rsidR="00B50FA1" w:rsidRPr="00DC2F6A" w:rsidRDefault="00B50FA1" w:rsidP="00515696">
      <w:pPr>
        <w:pStyle w:val="Akapitzlist"/>
        <w:numPr>
          <w:ilvl w:val="0"/>
          <w:numId w:val="13"/>
        </w:numPr>
        <w:jc w:val="both"/>
      </w:pPr>
      <w:r w:rsidRPr="00DC2F6A">
        <w:t>Organizacji i wykonywania robót budowlanych, Zabezpieczenia interesów osób trzecich,</w:t>
      </w:r>
    </w:p>
    <w:p w14:paraId="50EDF255" w14:textId="77777777" w:rsidR="00B50FA1" w:rsidRPr="00DC2F6A" w:rsidRDefault="00B50FA1" w:rsidP="00515696">
      <w:pPr>
        <w:pStyle w:val="Akapitzlist"/>
        <w:numPr>
          <w:ilvl w:val="0"/>
          <w:numId w:val="13"/>
        </w:numPr>
        <w:jc w:val="both"/>
      </w:pPr>
      <w:r w:rsidRPr="00DC2F6A">
        <w:t>Ochrony środowiska,</w:t>
      </w:r>
    </w:p>
    <w:p w14:paraId="53768ECE" w14:textId="06DCE9E5" w:rsidR="00B50FA1" w:rsidRPr="00DC2F6A" w:rsidRDefault="002925F3" w:rsidP="00515696">
      <w:pPr>
        <w:pStyle w:val="Akapitzlist"/>
        <w:numPr>
          <w:ilvl w:val="0"/>
          <w:numId w:val="13"/>
        </w:numPr>
        <w:jc w:val="both"/>
      </w:pPr>
      <w:r>
        <w:t>Warunków bezpieczeństwa pracy, z</w:t>
      </w:r>
      <w:r w:rsidR="00B50FA1" w:rsidRPr="00DC2F6A">
        <w:t>aplecza dla potrzeb wykonawcy,</w:t>
      </w:r>
    </w:p>
    <w:p w14:paraId="06514C35" w14:textId="77777777" w:rsidR="00B50FA1" w:rsidRPr="00DC2F6A" w:rsidRDefault="00B50FA1" w:rsidP="00515696">
      <w:pPr>
        <w:pStyle w:val="Akapitzlist"/>
        <w:numPr>
          <w:ilvl w:val="0"/>
          <w:numId w:val="13"/>
        </w:numPr>
        <w:jc w:val="both"/>
      </w:pPr>
      <w:r w:rsidRPr="00DC2F6A">
        <w:t>Bezpieczeństwa ruchu drogowego i pieszego w otoczeniu budowy,</w:t>
      </w:r>
    </w:p>
    <w:p w14:paraId="77E538C9" w14:textId="77777777" w:rsidR="00B50FA1" w:rsidRPr="00DC2F6A" w:rsidRDefault="00B50FA1" w:rsidP="00515696">
      <w:pPr>
        <w:pStyle w:val="Akapitzlist"/>
        <w:numPr>
          <w:ilvl w:val="0"/>
          <w:numId w:val="13"/>
        </w:numPr>
        <w:jc w:val="both"/>
      </w:pPr>
      <w:r w:rsidRPr="00DC2F6A">
        <w:t>Ochrony mienia związanego z budową.</w:t>
      </w:r>
    </w:p>
    <w:p w14:paraId="2FC06551" w14:textId="77777777" w:rsidR="00B50FA1" w:rsidRPr="00DC2F6A" w:rsidRDefault="00B50FA1" w:rsidP="00B50FA1">
      <w:pPr>
        <w:ind w:left="360"/>
        <w:jc w:val="both"/>
      </w:pPr>
      <w:r w:rsidRPr="00DC2F6A">
        <w:t>Uznaje się, że wszelkie koszty związane z wypełnieniem wymagań zapewnienia ochrony interesów osób trzecich nie podlegają odrębnej zapłacie i są uwzględnione w cenie ofertowej.</w:t>
      </w:r>
    </w:p>
    <w:p w14:paraId="02FB964B" w14:textId="77777777" w:rsidR="00B50FA1" w:rsidRPr="00DC2F6A" w:rsidRDefault="00B50FA1" w:rsidP="00515696">
      <w:pPr>
        <w:pStyle w:val="Nagwek2"/>
        <w:numPr>
          <w:ilvl w:val="1"/>
          <w:numId w:val="8"/>
        </w:numPr>
        <w:rPr>
          <w:color w:val="auto"/>
        </w:rPr>
      </w:pPr>
      <w:r w:rsidRPr="00DC2F6A">
        <w:rPr>
          <w:color w:val="auto"/>
        </w:rPr>
        <w:t>Bezpieczeństwo i higiena pracy</w:t>
      </w:r>
    </w:p>
    <w:p w14:paraId="08C161C3" w14:textId="77777777" w:rsidR="00B50FA1" w:rsidRPr="00DC2F6A" w:rsidRDefault="00B50FA1" w:rsidP="00B50FA1">
      <w:pPr>
        <w:ind w:left="360"/>
        <w:jc w:val="both"/>
      </w:pPr>
      <w:r w:rsidRPr="00DC2F6A">
        <w:t>Roboty należy wykonywać zgodnie z Rozporządzeniem Ministra Infrastruktury z dnia 6 lutego 2003 r. w sprawie bezpieczeństwa i higieny pracy podczas wykonywania robót budowlanych (Dz. U. z 2003r. Nr 48 poz. 401) oraz zgodnie z przepisami prawa budowlanego.</w:t>
      </w:r>
    </w:p>
    <w:p w14:paraId="7DD03740" w14:textId="77777777" w:rsidR="00B50FA1" w:rsidRPr="00DC2F6A" w:rsidRDefault="00B50FA1" w:rsidP="00B50FA1">
      <w:pPr>
        <w:ind w:left="360"/>
        <w:jc w:val="both"/>
      </w:pPr>
      <w:r w:rsidRPr="00DC2F6A">
        <w:t>Teren prowadzenia robót powinien być wydzielony i wyraźnie oznakowany. W miejscach niebezpiecznych należy umieścić znaki informujące o rodzaju zagrożenia oraz stosować inne środki zabezpieczające przed skutkami zagrożeń.</w:t>
      </w:r>
    </w:p>
    <w:p w14:paraId="37E4990A" w14:textId="56A7F773" w:rsidR="00B50FA1" w:rsidRPr="00DC2F6A" w:rsidRDefault="00B50FA1" w:rsidP="00B50FA1">
      <w:pPr>
        <w:ind w:left="360"/>
        <w:jc w:val="both"/>
      </w:pPr>
      <w:r w:rsidRPr="00DC2F6A">
        <w:t>Wykonawca będzie przestrzegać przepisów ochrony przeciwpożarowej. Wykonawca będzie utrzymywać sprawny sprzęt</w:t>
      </w:r>
      <w:r w:rsidR="005B1361">
        <w:t xml:space="preserve"> przeciwpożarowy</w:t>
      </w:r>
      <w:r w:rsidRPr="00DC2F6A">
        <w:t>, wymagany przez odpowiednie przepisy na terenie budowy.</w:t>
      </w:r>
    </w:p>
    <w:p w14:paraId="57CFD67E" w14:textId="77777777" w:rsidR="00B50FA1" w:rsidRPr="00DC2F6A" w:rsidRDefault="00B50FA1" w:rsidP="00B50FA1">
      <w:pPr>
        <w:ind w:left="360"/>
        <w:jc w:val="both"/>
      </w:pPr>
      <w:r w:rsidRPr="00DC2F6A">
        <w:t>Wykonawca w czasie trwania budowy winien zapewnić na placu budowy właściwe warunki ochrony</w:t>
      </w:r>
    </w:p>
    <w:p w14:paraId="5B649303" w14:textId="77777777" w:rsidR="00B50FA1" w:rsidRPr="00DC2F6A" w:rsidRDefault="00B50FA1" w:rsidP="00B50FA1">
      <w:pPr>
        <w:ind w:firstLine="360"/>
        <w:jc w:val="both"/>
      </w:pPr>
      <w:r w:rsidRPr="00DC2F6A">
        <w:lastRenderedPageBreak/>
        <w:t>środowiska naturalnego, a w szczególności:</w:t>
      </w:r>
    </w:p>
    <w:p w14:paraId="3C68C1DE" w14:textId="77777777" w:rsidR="00B50FA1" w:rsidRPr="00DC2F6A" w:rsidRDefault="00B50FA1" w:rsidP="00B50FA1">
      <w:pPr>
        <w:ind w:firstLine="360"/>
        <w:jc w:val="both"/>
      </w:pPr>
      <w:r w:rsidRPr="00DC2F6A">
        <w:t>•</w:t>
      </w:r>
      <w:r w:rsidRPr="00DC2F6A">
        <w:tab/>
        <w:t>ograniczenia emisji hałasu,</w:t>
      </w:r>
    </w:p>
    <w:p w14:paraId="19E22B15" w14:textId="77777777" w:rsidR="00B50FA1" w:rsidRPr="00DC2F6A" w:rsidRDefault="00B50FA1" w:rsidP="00B50FA1">
      <w:pPr>
        <w:ind w:firstLine="360"/>
        <w:jc w:val="both"/>
      </w:pPr>
      <w:r w:rsidRPr="00DC2F6A">
        <w:t>•</w:t>
      </w:r>
      <w:r w:rsidRPr="00DC2F6A">
        <w:tab/>
        <w:t>ograniczenia wydzielania szkodliwych substancji do atmosfery,</w:t>
      </w:r>
    </w:p>
    <w:p w14:paraId="149B7868" w14:textId="77777777" w:rsidR="00B50FA1" w:rsidRPr="00DC2F6A" w:rsidRDefault="00B50FA1" w:rsidP="00B50FA1">
      <w:pPr>
        <w:ind w:firstLine="360"/>
        <w:jc w:val="both"/>
      </w:pPr>
      <w:r w:rsidRPr="00DC2F6A">
        <w:t>•</w:t>
      </w:r>
      <w:r w:rsidRPr="00DC2F6A">
        <w:tab/>
        <w:t>nie dopuszczenie do zanieczyszczenia lub skażenia wód podziemnych,</w:t>
      </w:r>
    </w:p>
    <w:p w14:paraId="2B66F4F7" w14:textId="77777777" w:rsidR="00B50FA1" w:rsidRPr="00DC2F6A" w:rsidRDefault="00B50FA1" w:rsidP="00B50FA1">
      <w:pPr>
        <w:ind w:left="708" w:hanging="348"/>
        <w:jc w:val="both"/>
      </w:pPr>
      <w:r w:rsidRPr="00DC2F6A">
        <w:t>•</w:t>
      </w:r>
      <w:r w:rsidRPr="00DC2F6A">
        <w:tab/>
        <w:t>nie dopuszczenie do zanieczyszczania nawierzchni drogi dojazdowej i dróg wewnętrznych przez pojazdy wyjeżdżające z terenu budowy,</w:t>
      </w:r>
    </w:p>
    <w:p w14:paraId="27D070A3" w14:textId="77777777" w:rsidR="00B50FA1" w:rsidRPr="00DC2F6A" w:rsidRDefault="00B50FA1" w:rsidP="00B50FA1">
      <w:pPr>
        <w:ind w:firstLine="360"/>
        <w:jc w:val="both"/>
      </w:pPr>
      <w:r w:rsidRPr="00DC2F6A">
        <w:t>•</w:t>
      </w:r>
      <w:r w:rsidRPr="00DC2F6A">
        <w:tab/>
        <w:t>ochrony zieleni.</w:t>
      </w:r>
    </w:p>
    <w:p w14:paraId="027DECF1" w14:textId="77777777" w:rsidR="00B50FA1" w:rsidRPr="00DC2F6A" w:rsidRDefault="00B50FA1" w:rsidP="00515696">
      <w:pPr>
        <w:pStyle w:val="Nagwek2"/>
        <w:numPr>
          <w:ilvl w:val="1"/>
          <w:numId w:val="8"/>
        </w:numPr>
        <w:rPr>
          <w:color w:val="auto"/>
        </w:rPr>
      </w:pPr>
      <w:r w:rsidRPr="00DC2F6A">
        <w:rPr>
          <w:color w:val="auto"/>
        </w:rPr>
        <w:t>Zaplecze dla potrzeb Wykonawcy</w:t>
      </w:r>
    </w:p>
    <w:p w14:paraId="33F79738" w14:textId="77777777" w:rsidR="00B50FA1" w:rsidRPr="00DC2F6A" w:rsidRDefault="00B50FA1" w:rsidP="00B50FA1">
      <w:pPr>
        <w:jc w:val="both"/>
      </w:pPr>
    </w:p>
    <w:p w14:paraId="3C7105A1" w14:textId="77777777" w:rsidR="00B50FA1" w:rsidRPr="00DC2F6A" w:rsidRDefault="00B50FA1" w:rsidP="00B50FA1">
      <w:pPr>
        <w:ind w:left="708" w:hanging="348"/>
        <w:jc w:val="both"/>
      </w:pPr>
      <w:r w:rsidRPr="00DC2F6A">
        <w:t>•</w:t>
      </w:r>
      <w:r w:rsidRPr="00DC2F6A">
        <w:tab/>
        <w:t>Wykonawca własnym staraniem i na swój koszt zorganizuje i wyposaży i będzie utrzymywał zaplecze magazynowe, socjalne i biurowe budowy.</w:t>
      </w:r>
      <w:r w:rsidRPr="00DC2F6A">
        <w:tab/>
      </w:r>
    </w:p>
    <w:p w14:paraId="56F1CA81" w14:textId="77777777" w:rsidR="00B50FA1" w:rsidRPr="00DC2F6A" w:rsidRDefault="00B50FA1" w:rsidP="00B50FA1">
      <w:pPr>
        <w:ind w:left="708" w:hanging="348"/>
        <w:jc w:val="both"/>
      </w:pPr>
      <w:r w:rsidRPr="00DC2F6A">
        <w:t>•</w:t>
      </w:r>
      <w:r w:rsidRPr="00DC2F6A">
        <w:tab/>
        <w:t>Zaplecze budowy Wykonawca urządzi na terenie placu budowy lub w bezpośrednim jego pobliżu po uzyskaniu akceptacji Zamawiającego na jego lokalizację.</w:t>
      </w:r>
    </w:p>
    <w:p w14:paraId="376FA908" w14:textId="77777777" w:rsidR="00B50FA1" w:rsidRPr="00DC2F6A" w:rsidRDefault="00B50FA1" w:rsidP="00B50FA1">
      <w:pPr>
        <w:ind w:left="708" w:hanging="348"/>
        <w:jc w:val="both"/>
      </w:pPr>
      <w:r w:rsidRPr="00DC2F6A">
        <w:t>•</w:t>
      </w:r>
      <w:r w:rsidRPr="00DC2F6A">
        <w:tab/>
        <w:t>Wszelkie koszty związane z wypełnieniem powyższych wymagań nie podlegają odrębnej zapłacie i powinny być uwzględnione w ofercie przetargowej.</w:t>
      </w:r>
    </w:p>
    <w:p w14:paraId="51B46202" w14:textId="77777777" w:rsidR="00B50FA1" w:rsidRPr="00DC2F6A" w:rsidRDefault="00B50FA1" w:rsidP="00B50FA1">
      <w:pPr>
        <w:ind w:left="708" w:hanging="348"/>
        <w:jc w:val="both"/>
      </w:pPr>
      <w:r w:rsidRPr="00DC2F6A">
        <w:t>•</w:t>
      </w:r>
      <w:r w:rsidRPr="00DC2F6A">
        <w:tab/>
        <w:t>Podczas realizacji zamierzenia Wykonawca zobowiązany jest do przestrzegania przepisów dotyczących bezpieczeństwa i higieny pracy oraz przepisów ochrony przeciwpożarowej. Wykonawca zobowiązany jest do zapewnienia własnym staraniem i na własny koszt wszelkich niezbędnych środków zapewniających bezpieczeństwo i higienę pracy jak również bezpieczeństwo pożarowe.</w:t>
      </w:r>
    </w:p>
    <w:p w14:paraId="1020D938" w14:textId="77777777" w:rsidR="00B50FA1" w:rsidRPr="00DC2F6A" w:rsidRDefault="00B50FA1" w:rsidP="00B50FA1">
      <w:pPr>
        <w:ind w:left="708" w:hanging="348"/>
        <w:jc w:val="both"/>
      </w:pPr>
      <w:r w:rsidRPr="00DC2F6A">
        <w:t>•</w:t>
      </w:r>
      <w:r w:rsidRPr="00DC2F6A">
        <w:tab/>
        <w:t>Wszelkie koszty związane z wypełnieniem ww. wymagań nie podlegają odrębnej zapłacie i powinny być uwzględnione w cenie kontraktowej.</w:t>
      </w:r>
    </w:p>
    <w:p w14:paraId="573A01CC" w14:textId="77777777" w:rsidR="00B50FA1" w:rsidRPr="00DC2F6A" w:rsidRDefault="00B50FA1" w:rsidP="00B50FA1">
      <w:pPr>
        <w:ind w:left="708" w:hanging="348"/>
        <w:jc w:val="both"/>
      </w:pPr>
      <w:r w:rsidRPr="00DC2F6A">
        <w:t>•</w:t>
      </w:r>
      <w:r w:rsidRPr="00DC2F6A">
        <w:tab/>
        <w:t>Zamawiający udostępni Wykonawcy na potrzeby składowania materiałów i urządzeń cześć terenu. Po zakończeniu robót Wykonawca zobowiązany jest do przywrócenia stanu pierwotnego zajęty teren. Wykonawca zobowiązany jest do przechowywania materiałów i urządzeń zgodnie z odpowiednimi przepisami bezpieczeństwa przeciwpożarowego oraz w sposób nie zagrażający pracownikom Wykonawcy oraz osobom postronnym.</w:t>
      </w:r>
    </w:p>
    <w:p w14:paraId="6763E1BF" w14:textId="77777777" w:rsidR="00B50FA1" w:rsidRPr="00DC2F6A" w:rsidRDefault="00B50FA1" w:rsidP="00B50FA1">
      <w:pPr>
        <w:ind w:left="708" w:hanging="348"/>
        <w:jc w:val="both"/>
      </w:pPr>
      <w:r w:rsidRPr="00DC2F6A">
        <w:t>•</w:t>
      </w:r>
      <w:r w:rsidRPr="00DC2F6A">
        <w:tab/>
        <w:t>Energia elektryczna na potrzeby budowy może być pobierana odpłatnie z istniejącego przyłącza elektrycznego pod warunkiem jej opomiarowania. Wykonawca wykona tymczasowe przyłącze elektryczne na potrzeby budowy na koszt własny. Zamawiający nie wyraża zgody na korzystanie z wewnętrznej instalacji elektrycznej budynku dla potrzeb budowy.</w:t>
      </w:r>
    </w:p>
    <w:p w14:paraId="7DD85924" w14:textId="77777777" w:rsidR="00B50FA1" w:rsidRPr="00DC2F6A" w:rsidRDefault="00B50FA1" w:rsidP="00B50FA1">
      <w:pPr>
        <w:ind w:left="708" w:hanging="348"/>
        <w:jc w:val="both"/>
      </w:pPr>
      <w:r w:rsidRPr="00DC2F6A">
        <w:t>•</w:t>
      </w:r>
      <w:r w:rsidRPr="00DC2F6A">
        <w:tab/>
        <w:t>Woda dla potrzeb budowy może być pobierana odpłatnie z poziomu piwnicy i będzie rozliczana według wskazań licznika głównego. Zamawiający nie wyraża zgody na korzystanie z c.w.u.</w:t>
      </w:r>
    </w:p>
    <w:p w14:paraId="6FE0A479" w14:textId="77777777" w:rsidR="007A773B" w:rsidRPr="00DC2F6A" w:rsidRDefault="00B50FA1" w:rsidP="00B50FA1">
      <w:pPr>
        <w:ind w:left="708" w:hanging="348"/>
        <w:jc w:val="both"/>
      </w:pPr>
      <w:r w:rsidRPr="00DC2F6A">
        <w:t>•</w:t>
      </w:r>
      <w:r w:rsidRPr="00DC2F6A">
        <w:tab/>
        <w:t>Nieprzydatne materiały rozbiórkowe i gruz maja być składowane w kontenerze i regularnie wywożone do najbliższego miejsca zbiórki odpadów odpowiedniego rodzaju.</w:t>
      </w:r>
    </w:p>
    <w:p w14:paraId="1812B377" w14:textId="77777777" w:rsidR="00B50FA1" w:rsidRPr="00DC2F6A" w:rsidRDefault="00BD663D" w:rsidP="00515696">
      <w:pPr>
        <w:pStyle w:val="Nagwek2"/>
        <w:numPr>
          <w:ilvl w:val="1"/>
          <w:numId w:val="8"/>
        </w:numPr>
        <w:rPr>
          <w:color w:val="auto"/>
        </w:rPr>
      </w:pPr>
      <w:r w:rsidRPr="00DC2F6A">
        <w:rPr>
          <w:color w:val="auto"/>
        </w:rPr>
        <w:lastRenderedPageBreak/>
        <w:t>Architektura</w:t>
      </w:r>
    </w:p>
    <w:p w14:paraId="207B994D" w14:textId="77777777" w:rsidR="00BD663D" w:rsidRPr="00DC2F6A" w:rsidRDefault="00BD663D" w:rsidP="00BD663D">
      <w:pPr>
        <w:ind w:left="360"/>
        <w:jc w:val="both"/>
      </w:pPr>
      <w:r w:rsidRPr="00DC2F6A">
        <w:t xml:space="preserve">Rozwiązania architektoniczne powinny nawiązywać do istniejącej zabudowy, oraz do porządku architektoniczno-przestrzennego otoczenia. Użyte materiały wykończeniowe powinny cechować się dużą trwałością użytkową. </w:t>
      </w:r>
    </w:p>
    <w:p w14:paraId="40B4D3DF" w14:textId="77777777" w:rsidR="00BD663D" w:rsidRPr="00DC2F6A" w:rsidRDefault="00BD663D" w:rsidP="00BD663D">
      <w:pPr>
        <w:ind w:left="360"/>
        <w:jc w:val="both"/>
      </w:pPr>
      <w:r w:rsidRPr="00DC2F6A">
        <w:t xml:space="preserve">Bezwzględnie wymagane jest spełnienie wymagań bezpieczeństwa pożarowego (Ustawa z dnia 15 maja 2015 r. o zmianie ustawy o ochronie przeciwpożarowej (Dz.U. 2015 poz. 867)), bezpieczeństwa użytkowania, odpowiednich warunków higienicznych i zdrowotnych oraz ochrony środowiska, ochrony przed hałasem i drganiami, oszczędności energii i odpowiedniej izolacyjności cieplnej przegród. </w:t>
      </w:r>
    </w:p>
    <w:p w14:paraId="7430F4FD" w14:textId="77777777" w:rsidR="00BD663D" w:rsidRPr="00DC2F6A" w:rsidRDefault="00BD663D" w:rsidP="00BD663D">
      <w:pPr>
        <w:ind w:left="360"/>
        <w:jc w:val="both"/>
      </w:pPr>
      <w:r w:rsidRPr="00DC2F6A">
        <w:t xml:space="preserve">Zamawiający wymaga, aby przy wykonywaniu robót, stosować wyroby, które zostały dopuszczone do obrotu oraz powszechnego lub jednostkowego stosowania w budownictwie (atesty higieniczne Państwowego Zakładu Higieny, aprobaty techniczne, certyfikaty, deklaracje zgodności itp.) natomiast środki chemiczne zabezpieczające i biobójcze muszą posiadać odpowiednie pozwolenia (wpis do rejestru leków i środków biobójczych) wydane przez Ministra Zdrowia. Wszystkie niezbędne elementy powinny być wykonane zgodnie z obowiązującymi normami. </w:t>
      </w:r>
    </w:p>
    <w:p w14:paraId="15338C18" w14:textId="77777777" w:rsidR="00BD663D" w:rsidRPr="00DC2F6A" w:rsidRDefault="00BD663D" w:rsidP="00BD663D">
      <w:pPr>
        <w:ind w:left="360"/>
        <w:jc w:val="both"/>
      </w:pPr>
      <w:r w:rsidRPr="00DC2F6A">
        <w:t>Wszystkie zastosowane elementy wykończenia muszą spełniać wymogi nałożone prawem ze szczególnym uwzględnieniem wymagań przeciwpożarowych i użytkowych.</w:t>
      </w:r>
    </w:p>
    <w:p w14:paraId="759223B2" w14:textId="77777777" w:rsidR="00BD663D" w:rsidRPr="00FC6227" w:rsidRDefault="00BD663D" w:rsidP="00515696">
      <w:pPr>
        <w:pStyle w:val="Nagwek2"/>
        <w:numPr>
          <w:ilvl w:val="0"/>
          <w:numId w:val="8"/>
        </w:numPr>
        <w:rPr>
          <w:b/>
          <w:color w:val="00B050"/>
        </w:rPr>
      </w:pPr>
      <w:r w:rsidRPr="00FC6227">
        <w:rPr>
          <w:b/>
          <w:color w:val="00B050"/>
        </w:rPr>
        <w:t>Instalacje fotowoltaiczne</w:t>
      </w:r>
    </w:p>
    <w:p w14:paraId="02705F99" w14:textId="6B21F02C" w:rsidR="0058012C" w:rsidRPr="00DC2F6A" w:rsidRDefault="0058012C" w:rsidP="0058012C">
      <w:r w:rsidRPr="00DC2F6A">
        <w:t xml:space="preserve">Należy dokonać </w:t>
      </w:r>
      <w:r w:rsidR="00797B81" w:rsidRPr="00DC2F6A">
        <w:t>weryfikacji konstrukcji dachowych budynku oraz dokonać niezbędnych wymian poszycia na potrzeby montażu konstrukcji instalacji fotowoltaicznej.</w:t>
      </w:r>
      <w:r w:rsidR="000B24CB">
        <w:t xml:space="preserve"> </w:t>
      </w:r>
    </w:p>
    <w:p w14:paraId="2C1034D8" w14:textId="77777777" w:rsidR="00BD663D" w:rsidRPr="00DC2F6A" w:rsidRDefault="00BD663D" w:rsidP="00515696">
      <w:pPr>
        <w:pStyle w:val="Nagwek2"/>
        <w:numPr>
          <w:ilvl w:val="1"/>
          <w:numId w:val="8"/>
        </w:numPr>
        <w:rPr>
          <w:color w:val="auto"/>
          <w:lang w:eastAsia="pl-PL"/>
        </w:rPr>
      </w:pPr>
      <w:r w:rsidRPr="00DC2F6A">
        <w:rPr>
          <w:color w:val="auto"/>
          <w:lang w:eastAsia="pl-PL"/>
        </w:rPr>
        <w:t>Dobór mocy i projekt elektrowni fotowoltaicznej</w:t>
      </w:r>
    </w:p>
    <w:p w14:paraId="04C80829" w14:textId="77777777" w:rsidR="00BD663D" w:rsidRPr="00DC2F6A" w:rsidRDefault="00BD663D" w:rsidP="00BD663D">
      <w:pPr>
        <w:spacing w:line="276" w:lineRule="auto"/>
        <w:ind w:firstLine="360"/>
        <w:jc w:val="both"/>
      </w:pPr>
      <w:r w:rsidRPr="00DC2F6A">
        <w:t xml:space="preserve">Przy doborze mocy falownika należy wziąć pod uwagę azymut oraz kąt pochylenia modułów. </w:t>
      </w:r>
    </w:p>
    <w:p w14:paraId="08EDAE2B" w14:textId="77777777" w:rsidR="00BD663D" w:rsidRPr="00DC2F6A" w:rsidRDefault="00BD663D" w:rsidP="00BD663D">
      <w:pPr>
        <w:rPr>
          <w:rStyle w:val="hps"/>
          <w:rFonts w:eastAsia="Times New Roman" w:cs="Arial"/>
          <w:b/>
        </w:rPr>
      </w:pPr>
      <w:r w:rsidRPr="00DC2F6A">
        <w:rPr>
          <w:b/>
          <w:sz w:val="18"/>
        </w:rPr>
        <w:t xml:space="preserve">Tabela: </w:t>
      </w:r>
      <w:r w:rsidRPr="00DC2F6A">
        <w:rPr>
          <w:rStyle w:val="hps"/>
          <w:rFonts w:eastAsia="Times New Roman" w:cs="Arial"/>
          <w:b/>
          <w:sz w:val="18"/>
        </w:rPr>
        <w:t xml:space="preserve">Dobór mocy generatora fotowoltaicznego do mocy falownika przy różnych kątach pochylenia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245"/>
      </w:tblGrid>
      <w:tr w:rsidR="00BD663D" w:rsidRPr="00DC2F6A" w14:paraId="21F9142F" w14:textId="77777777" w:rsidTr="00F36E6D">
        <w:trPr>
          <w:jc w:val="center"/>
        </w:trPr>
        <w:tc>
          <w:tcPr>
            <w:tcW w:w="2943" w:type="dxa"/>
          </w:tcPr>
          <w:p w14:paraId="213F4D9D" w14:textId="77777777" w:rsidR="00BD663D" w:rsidRPr="00DC2F6A" w:rsidRDefault="00BD663D" w:rsidP="00F36E6D">
            <w:pPr>
              <w:spacing w:after="0"/>
              <w:rPr>
                <w:rStyle w:val="hps"/>
                <w:rFonts w:cs="Arial"/>
                <w:b/>
                <w:sz w:val="20"/>
              </w:rPr>
            </w:pPr>
            <w:r w:rsidRPr="00DC2F6A">
              <w:rPr>
                <w:rStyle w:val="hps"/>
                <w:rFonts w:cs="Arial"/>
                <w:sz w:val="20"/>
              </w:rPr>
              <w:t>Kąt pochylenia instalacji [°]</w:t>
            </w:r>
          </w:p>
        </w:tc>
        <w:tc>
          <w:tcPr>
            <w:tcW w:w="5245" w:type="dxa"/>
          </w:tcPr>
          <w:p w14:paraId="14913709" w14:textId="77777777" w:rsidR="00BD663D" w:rsidRPr="00DC2F6A" w:rsidRDefault="00BD663D" w:rsidP="00F36E6D">
            <w:pPr>
              <w:spacing w:after="0"/>
              <w:rPr>
                <w:rStyle w:val="hps"/>
                <w:rFonts w:cs="Arial"/>
                <w:b/>
                <w:sz w:val="20"/>
              </w:rPr>
            </w:pPr>
            <w:r w:rsidRPr="00DC2F6A">
              <w:rPr>
                <w:rStyle w:val="hps"/>
                <w:rFonts w:cs="Arial"/>
                <w:sz w:val="20"/>
              </w:rPr>
              <w:t>Moc generatora PV w stosunku do mocy falownika</w:t>
            </w:r>
          </w:p>
        </w:tc>
      </w:tr>
      <w:tr w:rsidR="00BD663D" w:rsidRPr="00DC2F6A" w14:paraId="08009C12" w14:textId="77777777" w:rsidTr="00F36E6D">
        <w:trPr>
          <w:jc w:val="center"/>
        </w:trPr>
        <w:tc>
          <w:tcPr>
            <w:tcW w:w="2943" w:type="dxa"/>
          </w:tcPr>
          <w:p w14:paraId="6B882697" w14:textId="77777777" w:rsidR="00BD663D" w:rsidRPr="00DC2F6A" w:rsidRDefault="00BD663D" w:rsidP="00F36E6D">
            <w:pPr>
              <w:spacing w:after="0"/>
              <w:rPr>
                <w:rStyle w:val="hps"/>
                <w:rFonts w:cs="Arial"/>
                <w:sz w:val="20"/>
              </w:rPr>
            </w:pPr>
            <w:r w:rsidRPr="00DC2F6A">
              <w:rPr>
                <w:rStyle w:val="hps"/>
                <w:rFonts w:cs="Arial"/>
                <w:sz w:val="20"/>
              </w:rPr>
              <w:t>15–60</w:t>
            </w:r>
          </w:p>
        </w:tc>
        <w:tc>
          <w:tcPr>
            <w:tcW w:w="5245" w:type="dxa"/>
          </w:tcPr>
          <w:p w14:paraId="613D4EB0" w14:textId="77777777" w:rsidR="00BD663D" w:rsidRPr="00DC2F6A" w:rsidRDefault="00BD663D" w:rsidP="00F36E6D">
            <w:pPr>
              <w:spacing w:after="0"/>
              <w:rPr>
                <w:rStyle w:val="hps"/>
                <w:rFonts w:cs="Arial"/>
                <w:sz w:val="20"/>
              </w:rPr>
            </w:pPr>
            <w:r w:rsidRPr="00DC2F6A">
              <w:rPr>
                <w:rStyle w:val="hps"/>
                <w:rFonts w:cs="Arial"/>
                <w:sz w:val="20"/>
              </w:rPr>
              <w:t>0,95–1,15</w:t>
            </w:r>
          </w:p>
        </w:tc>
      </w:tr>
      <w:tr w:rsidR="00BD663D" w:rsidRPr="00DC2F6A" w14:paraId="606BE3BD" w14:textId="77777777" w:rsidTr="00F36E6D">
        <w:trPr>
          <w:jc w:val="center"/>
        </w:trPr>
        <w:tc>
          <w:tcPr>
            <w:tcW w:w="2943" w:type="dxa"/>
          </w:tcPr>
          <w:p w14:paraId="1A7001C2" w14:textId="77777777" w:rsidR="00BD663D" w:rsidRPr="00DC2F6A" w:rsidRDefault="00BD663D" w:rsidP="00F36E6D">
            <w:pPr>
              <w:spacing w:after="0"/>
              <w:rPr>
                <w:rStyle w:val="hps"/>
                <w:rFonts w:cs="Arial"/>
                <w:sz w:val="20"/>
              </w:rPr>
            </w:pPr>
            <w:r w:rsidRPr="00DC2F6A">
              <w:rPr>
                <w:rStyle w:val="hps"/>
                <w:rFonts w:cs="Arial"/>
                <w:sz w:val="20"/>
              </w:rPr>
              <w:t>70</w:t>
            </w:r>
          </w:p>
        </w:tc>
        <w:tc>
          <w:tcPr>
            <w:tcW w:w="5245" w:type="dxa"/>
          </w:tcPr>
          <w:p w14:paraId="56003130" w14:textId="77777777" w:rsidR="00BD663D" w:rsidRPr="00DC2F6A" w:rsidRDefault="00BD663D" w:rsidP="00F36E6D">
            <w:pPr>
              <w:spacing w:after="0"/>
              <w:rPr>
                <w:rStyle w:val="hps"/>
                <w:rFonts w:cs="Arial"/>
                <w:sz w:val="20"/>
              </w:rPr>
            </w:pPr>
            <w:r w:rsidRPr="00DC2F6A">
              <w:rPr>
                <w:rStyle w:val="hps"/>
                <w:rFonts w:cs="Arial"/>
                <w:sz w:val="20"/>
              </w:rPr>
              <w:t>1–1,25</w:t>
            </w:r>
          </w:p>
        </w:tc>
      </w:tr>
      <w:tr w:rsidR="00BD663D" w:rsidRPr="00DC2F6A" w14:paraId="0860DC04" w14:textId="77777777" w:rsidTr="00F36E6D">
        <w:trPr>
          <w:jc w:val="center"/>
        </w:trPr>
        <w:tc>
          <w:tcPr>
            <w:tcW w:w="2943" w:type="dxa"/>
          </w:tcPr>
          <w:p w14:paraId="260CB9AE" w14:textId="77777777" w:rsidR="00BD663D" w:rsidRPr="00DC2F6A" w:rsidRDefault="00BD663D" w:rsidP="00F36E6D">
            <w:pPr>
              <w:spacing w:after="0"/>
              <w:rPr>
                <w:rStyle w:val="hps"/>
                <w:rFonts w:cs="Arial"/>
                <w:sz w:val="20"/>
              </w:rPr>
            </w:pPr>
            <w:r w:rsidRPr="00DC2F6A">
              <w:rPr>
                <w:rStyle w:val="hps"/>
                <w:rFonts w:cs="Arial"/>
                <w:sz w:val="20"/>
              </w:rPr>
              <w:t>80</w:t>
            </w:r>
          </w:p>
        </w:tc>
        <w:tc>
          <w:tcPr>
            <w:tcW w:w="5245" w:type="dxa"/>
          </w:tcPr>
          <w:p w14:paraId="513C10E4" w14:textId="77777777" w:rsidR="00BD663D" w:rsidRPr="00DC2F6A" w:rsidRDefault="00BD663D" w:rsidP="00F36E6D">
            <w:pPr>
              <w:spacing w:after="0"/>
              <w:rPr>
                <w:rStyle w:val="hps"/>
                <w:rFonts w:cs="Arial"/>
                <w:sz w:val="20"/>
              </w:rPr>
            </w:pPr>
            <w:r w:rsidRPr="00DC2F6A">
              <w:rPr>
                <w:rStyle w:val="hps"/>
                <w:rFonts w:cs="Arial"/>
                <w:sz w:val="20"/>
              </w:rPr>
              <w:t>1,05–1,30</w:t>
            </w:r>
          </w:p>
        </w:tc>
      </w:tr>
      <w:tr w:rsidR="00BD663D" w:rsidRPr="00DC2F6A" w14:paraId="365EAED0" w14:textId="77777777" w:rsidTr="00F36E6D">
        <w:trPr>
          <w:jc w:val="center"/>
        </w:trPr>
        <w:tc>
          <w:tcPr>
            <w:tcW w:w="2943" w:type="dxa"/>
          </w:tcPr>
          <w:p w14:paraId="06E5291F" w14:textId="77777777" w:rsidR="00BD663D" w:rsidRPr="00DC2F6A" w:rsidRDefault="00BD663D" w:rsidP="00F36E6D">
            <w:pPr>
              <w:spacing w:after="0"/>
              <w:rPr>
                <w:rStyle w:val="hps"/>
                <w:rFonts w:cs="Arial"/>
                <w:sz w:val="20"/>
              </w:rPr>
            </w:pPr>
            <w:r w:rsidRPr="00DC2F6A">
              <w:rPr>
                <w:rStyle w:val="hps"/>
                <w:rFonts w:cs="Arial"/>
                <w:sz w:val="20"/>
              </w:rPr>
              <w:t>90</w:t>
            </w:r>
          </w:p>
        </w:tc>
        <w:tc>
          <w:tcPr>
            <w:tcW w:w="5245" w:type="dxa"/>
          </w:tcPr>
          <w:p w14:paraId="20674F6C" w14:textId="77777777" w:rsidR="00BD663D" w:rsidRPr="00DC2F6A" w:rsidRDefault="00BD663D" w:rsidP="00F36E6D">
            <w:pPr>
              <w:spacing w:after="0"/>
              <w:rPr>
                <w:rStyle w:val="hps"/>
                <w:rFonts w:cs="Arial"/>
                <w:sz w:val="20"/>
              </w:rPr>
            </w:pPr>
            <w:r w:rsidRPr="00DC2F6A">
              <w:rPr>
                <w:rStyle w:val="hps"/>
                <w:rFonts w:cs="Arial"/>
                <w:sz w:val="20"/>
              </w:rPr>
              <w:t>1,10–1,40</w:t>
            </w:r>
          </w:p>
        </w:tc>
      </w:tr>
    </w:tbl>
    <w:p w14:paraId="69652D76" w14:textId="77777777" w:rsidR="00BD663D" w:rsidRPr="00DC2F6A" w:rsidRDefault="00BD663D" w:rsidP="00BD663D">
      <w:pPr>
        <w:ind w:left="426"/>
        <w:jc w:val="both"/>
        <w:rPr>
          <w:rStyle w:val="hps"/>
          <w:rFonts w:cs="Arial"/>
          <w:i/>
          <w:sz w:val="24"/>
          <w:szCs w:val="24"/>
        </w:rPr>
      </w:pPr>
    </w:p>
    <w:p w14:paraId="698E0824" w14:textId="77777777" w:rsidR="00BD663D" w:rsidRPr="00DC2F6A" w:rsidRDefault="00BD663D" w:rsidP="00BD663D">
      <w:pPr>
        <w:spacing w:line="276" w:lineRule="auto"/>
        <w:jc w:val="both"/>
        <w:rPr>
          <w:rStyle w:val="hps"/>
          <w:rFonts w:eastAsia="Times New Roman" w:cs="Arial"/>
          <w:b/>
          <w:sz w:val="18"/>
          <w:szCs w:val="18"/>
        </w:rPr>
      </w:pPr>
      <w:r w:rsidRPr="00DC2F6A">
        <w:rPr>
          <w:b/>
          <w:sz w:val="18"/>
          <w:szCs w:val="18"/>
        </w:rPr>
        <w:t xml:space="preserve">Tabela: </w:t>
      </w:r>
      <w:r w:rsidRPr="00DC2F6A">
        <w:rPr>
          <w:rStyle w:val="hps"/>
          <w:rFonts w:eastAsia="Times New Roman" w:cs="Arial"/>
          <w:b/>
          <w:sz w:val="18"/>
          <w:szCs w:val="18"/>
        </w:rPr>
        <w:t>Dobór mocy generatora fotowoltaicznego do mocy falownika przy różnych kątach odchylenia instalacji od południa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245"/>
      </w:tblGrid>
      <w:tr w:rsidR="00BD663D" w:rsidRPr="00DC2F6A" w14:paraId="5E63C427" w14:textId="77777777" w:rsidTr="00F36E6D">
        <w:trPr>
          <w:jc w:val="center"/>
        </w:trPr>
        <w:tc>
          <w:tcPr>
            <w:tcW w:w="2943" w:type="dxa"/>
          </w:tcPr>
          <w:p w14:paraId="08DB4C16" w14:textId="77777777" w:rsidR="00BD663D" w:rsidRPr="00DC2F6A" w:rsidRDefault="00BD663D" w:rsidP="00F36E6D">
            <w:pPr>
              <w:spacing w:after="0" w:line="276" w:lineRule="auto"/>
              <w:jc w:val="both"/>
              <w:rPr>
                <w:rStyle w:val="hps"/>
                <w:rFonts w:cs="Arial"/>
                <w:b/>
                <w:sz w:val="24"/>
                <w:szCs w:val="24"/>
              </w:rPr>
            </w:pPr>
            <w:r w:rsidRPr="00DC2F6A">
              <w:rPr>
                <w:rStyle w:val="hps"/>
                <w:rFonts w:cs="Arial"/>
                <w:sz w:val="24"/>
                <w:szCs w:val="24"/>
              </w:rPr>
              <w:t>Odchylenie od południa przy pochyleniu 30–45° [°]</w:t>
            </w:r>
          </w:p>
        </w:tc>
        <w:tc>
          <w:tcPr>
            <w:tcW w:w="5245" w:type="dxa"/>
          </w:tcPr>
          <w:p w14:paraId="600296E5" w14:textId="77777777" w:rsidR="00BD663D" w:rsidRPr="00DC2F6A" w:rsidRDefault="00BD663D" w:rsidP="00F36E6D">
            <w:pPr>
              <w:spacing w:after="0" w:line="276" w:lineRule="auto"/>
              <w:jc w:val="both"/>
              <w:rPr>
                <w:rStyle w:val="hps"/>
                <w:rFonts w:cs="Arial"/>
                <w:b/>
                <w:sz w:val="24"/>
                <w:szCs w:val="24"/>
              </w:rPr>
            </w:pPr>
            <w:r w:rsidRPr="00DC2F6A">
              <w:rPr>
                <w:rStyle w:val="hps"/>
                <w:rFonts w:cs="Arial"/>
                <w:sz w:val="24"/>
                <w:szCs w:val="24"/>
              </w:rPr>
              <w:t>Moc generatora PV w stosunku do mocy falownika</w:t>
            </w:r>
          </w:p>
        </w:tc>
      </w:tr>
      <w:tr w:rsidR="00BD663D" w:rsidRPr="00DC2F6A" w14:paraId="65AF3228" w14:textId="77777777" w:rsidTr="00F36E6D">
        <w:trPr>
          <w:jc w:val="center"/>
        </w:trPr>
        <w:tc>
          <w:tcPr>
            <w:tcW w:w="2943" w:type="dxa"/>
          </w:tcPr>
          <w:p w14:paraId="3468FAC3" w14:textId="77777777" w:rsidR="00BD663D" w:rsidRPr="00DC2F6A" w:rsidRDefault="00BD663D" w:rsidP="00F36E6D">
            <w:pPr>
              <w:spacing w:after="0" w:line="276" w:lineRule="auto"/>
              <w:jc w:val="both"/>
              <w:rPr>
                <w:rStyle w:val="hps"/>
                <w:rFonts w:cs="Arial"/>
                <w:sz w:val="24"/>
                <w:szCs w:val="24"/>
              </w:rPr>
            </w:pPr>
            <w:r w:rsidRPr="00DC2F6A">
              <w:rPr>
                <w:rStyle w:val="hps"/>
                <w:rFonts w:cs="Arial"/>
                <w:sz w:val="24"/>
                <w:szCs w:val="24"/>
              </w:rPr>
              <w:t>60</w:t>
            </w:r>
          </w:p>
        </w:tc>
        <w:tc>
          <w:tcPr>
            <w:tcW w:w="5245" w:type="dxa"/>
          </w:tcPr>
          <w:p w14:paraId="3A68E893" w14:textId="77777777" w:rsidR="00BD663D" w:rsidRPr="00DC2F6A" w:rsidRDefault="00BD663D" w:rsidP="00F36E6D">
            <w:pPr>
              <w:spacing w:after="0" w:line="276" w:lineRule="auto"/>
              <w:jc w:val="both"/>
              <w:rPr>
                <w:rStyle w:val="hps"/>
                <w:rFonts w:cs="Arial"/>
                <w:sz w:val="24"/>
                <w:szCs w:val="24"/>
              </w:rPr>
            </w:pPr>
            <w:r w:rsidRPr="00DC2F6A">
              <w:rPr>
                <w:rStyle w:val="hps"/>
                <w:rFonts w:cs="Arial"/>
                <w:sz w:val="24"/>
                <w:szCs w:val="24"/>
              </w:rPr>
              <w:t>0,97–1,22</w:t>
            </w:r>
          </w:p>
        </w:tc>
      </w:tr>
      <w:tr w:rsidR="00BD663D" w:rsidRPr="00DC2F6A" w14:paraId="1964C1F1" w14:textId="77777777" w:rsidTr="00F36E6D">
        <w:trPr>
          <w:jc w:val="center"/>
        </w:trPr>
        <w:tc>
          <w:tcPr>
            <w:tcW w:w="2943" w:type="dxa"/>
          </w:tcPr>
          <w:p w14:paraId="0D2411CF" w14:textId="77777777" w:rsidR="00BD663D" w:rsidRPr="00DC2F6A" w:rsidRDefault="00BD663D" w:rsidP="00F36E6D">
            <w:pPr>
              <w:spacing w:after="0" w:line="276" w:lineRule="auto"/>
              <w:jc w:val="both"/>
              <w:rPr>
                <w:rStyle w:val="hps"/>
                <w:rFonts w:cs="Arial"/>
                <w:sz w:val="24"/>
                <w:szCs w:val="24"/>
              </w:rPr>
            </w:pPr>
            <w:r w:rsidRPr="00DC2F6A">
              <w:rPr>
                <w:rStyle w:val="hps"/>
                <w:rFonts w:cs="Arial"/>
                <w:sz w:val="24"/>
                <w:szCs w:val="24"/>
              </w:rPr>
              <w:t>70</w:t>
            </w:r>
          </w:p>
        </w:tc>
        <w:tc>
          <w:tcPr>
            <w:tcW w:w="5245" w:type="dxa"/>
          </w:tcPr>
          <w:p w14:paraId="3BCBED8B" w14:textId="77777777" w:rsidR="00BD663D" w:rsidRPr="00DC2F6A" w:rsidRDefault="00BD663D" w:rsidP="00F36E6D">
            <w:pPr>
              <w:spacing w:after="0" w:line="276" w:lineRule="auto"/>
              <w:jc w:val="both"/>
              <w:rPr>
                <w:rStyle w:val="hps"/>
                <w:rFonts w:cs="Arial"/>
                <w:sz w:val="24"/>
                <w:szCs w:val="24"/>
              </w:rPr>
            </w:pPr>
            <w:r w:rsidRPr="00DC2F6A">
              <w:rPr>
                <w:rStyle w:val="hps"/>
                <w:rFonts w:cs="Arial"/>
                <w:sz w:val="24"/>
                <w:szCs w:val="24"/>
              </w:rPr>
              <w:t>1–1,25</w:t>
            </w:r>
          </w:p>
        </w:tc>
      </w:tr>
      <w:tr w:rsidR="00BD663D" w:rsidRPr="00DC2F6A" w14:paraId="774BC1AD" w14:textId="77777777" w:rsidTr="00F36E6D">
        <w:trPr>
          <w:jc w:val="center"/>
        </w:trPr>
        <w:tc>
          <w:tcPr>
            <w:tcW w:w="2943" w:type="dxa"/>
          </w:tcPr>
          <w:p w14:paraId="4971093A" w14:textId="77777777" w:rsidR="00BD663D" w:rsidRPr="00DC2F6A" w:rsidRDefault="00BD663D" w:rsidP="00F36E6D">
            <w:pPr>
              <w:spacing w:after="0" w:line="276" w:lineRule="auto"/>
              <w:jc w:val="both"/>
              <w:rPr>
                <w:rStyle w:val="hps"/>
                <w:rFonts w:cs="Arial"/>
                <w:sz w:val="24"/>
                <w:szCs w:val="24"/>
              </w:rPr>
            </w:pPr>
            <w:r w:rsidRPr="00DC2F6A">
              <w:rPr>
                <w:rStyle w:val="hps"/>
                <w:rFonts w:cs="Arial"/>
                <w:sz w:val="24"/>
                <w:szCs w:val="24"/>
              </w:rPr>
              <w:t>80</w:t>
            </w:r>
          </w:p>
        </w:tc>
        <w:tc>
          <w:tcPr>
            <w:tcW w:w="5245" w:type="dxa"/>
          </w:tcPr>
          <w:p w14:paraId="107BC546" w14:textId="77777777" w:rsidR="00BD663D" w:rsidRPr="00DC2F6A" w:rsidRDefault="00BD663D" w:rsidP="00F36E6D">
            <w:pPr>
              <w:spacing w:after="0" w:line="276" w:lineRule="auto"/>
              <w:jc w:val="both"/>
              <w:rPr>
                <w:rStyle w:val="hps"/>
                <w:rFonts w:cs="Arial"/>
                <w:sz w:val="24"/>
                <w:szCs w:val="24"/>
              </w:rPr>
            </w:pPr>
            <w:r w:rsidRPr="00DC2F6A">
              <w:rPr>
                <w:rStyle w:val="hps"/>
                <w:rFonts w:cs="Arial"/>
                <w:sz w:val="24"/>
                <w:szCs w:val="24"/>
              </w:rPr>
              <w:t>1,03–1,28</w:t>
            </w:r>
          </w:p>
        </w:tc>
      </w:tr>
      <w:tr w:rsidR="00BD663D" w:rsidRPr="00DC2F6A" w14:paraId="4EAE6045" w14:textId="77777777" w:rsidTr="00F36E6D">
        <w:trPr>
          <w:trHeight w:val="493"/>
          <w:jc w:val="center"/>
        </w:trPr>
        <w:tc>
          <w:tcPr>
            <w:tcW w:w="2943" w:type="dxa"/>
          </w:tcPr>
          <w:p w14:paraId="30521358" w14:textId="77777777" w:rsidR="00BD663D" w:rsidRPr="00DC2F6A" w:rsidRDefault="00BD663D" w:rsidP="00F36E6D">
            <w:pPr>
              <w:spacing w:after="0" w:line="276" w:lineRule="auto"/>
              <w:jc w:val="both"/>
              <w:rPr>
                <w:rStyle w:val="hps"/>
                <w:rFonts w:cs="Arial"/>
                <w:sz w:val="24"/>
                <w:szCs w:val="24"/>
              </w:rPr>
            </w:pPr>
            <w:r w:rsidRPr="00DC2F6A">
              <w:rPr>
                <w:rStyle w:val="hps"/>
                <w:rFonts w:cs="Arial"/>
                <w:sz w:val="24"/>
                <w:szCs w:val="24"/>
              </w:rPr>
              <w:t>90 (układ wschód lub zachód)</w:t>
            </w:r>
          </w:p>
        </w:tc>
        <w:tc>
          <w:tcPr>
            <w:tcW w:w="5245" w:type="dxa"/>
          </w:tcPr>
          <w:p w14:paraId="57BCD66F" w14:textId="77777777" w:rsidR="00BD663D" w:rsidRPr="00DC2F6A" w:rsidRDefault="00BD663D" w:rsidP="00F36E6D">
            <w:pPr>
              <w:spacing w:after="0" w:line="276" w:lineRule="auto"/>
              <w:jc w:val="both"/>
              <w:rPr>
                <w:rStyle w:val="hps"/>
                <w:rFonts w:cs="Arial"/>
                <w:sz w:val="24"/>
                <w:szCs w:val="24"/>
              </w:rPr>
            </w:pPr>
            <w:r w:rsidRPr="00DC2F6A">
              <w:rPr>
                <w:rStyle w:val="hps"/>
                <w:rFonts w:cs="Arial"/>
                <w:sz w:val="24"/>
                <w:szCs w:val="24"/>
              </w:rPr>
              <w:t>1,07–1,33</w:t>
            </w:r>
          </w:p>
          <w:p w14:paraId="027B3466" w14:textId="77777777" w:rsidR="00BD663D" w:rsidRPr="00DC2F6A" w:rsidRDefault="00BD663D" w:rsidP="00F36E6D">
            <w:pPr>
              <w:spacing w:after="0" w:line="276" w:lineRule="auto"/>
              <w:jc w:val="both"/>
            </w:pPr>
          </w:p>
          <w:p w14:paraId="4B95D8E3" w14:textId="77777777" w:rsidR="00BD663D" w:rsidRPr="00DC2F6A" w:rsidRDefault="00BD663D" w:rsidP="00F36E6D">
            <w:pPr>
              <w:spacing w:after="0" w:line="276" w:lineRule="auto"/>
              <w:jc w:val="both"/>
            </w:pPr>
          </w:p>
        </w:tc>
      </w:tr>
    </w:tbl>
    <w:p w14:paraId="12B025D0" w14:textId="77777777" w:rsidR="00BD663D" w:rsidRPr="00DC2F6A" w:rsidRDefault="00BD663D" w:rsidP="00BD663D">
      <w:pPr>
        <w:spacing w:line="276" w:lineRule="auto"/>
        <w:jc w:val="both"/>
      </w:pPr>
    </w:p>
    <w:p w14:paraId="0AA761E0" w14:textId="77777777" w:rsidR="00BD663D" w:rsidRPr="00DC2F6A" w:rsidRDefault="00BD663D" w:rsidP="00BD663D">
      <w:pPr>
        <w:spacing w:line="276" w:lineRule="auto"/>
        <w:ind w:left="708"/>
        <w:jc w:val="both"/>
      </w:pPr>
      <w:r w:rsidRPr="00DC2F6A">
        <w:lastRenderedPageBreak/>
        <w:t xml:space="preserve">W zakresie napięciowego doboru modułów fotowoltaicznych do falownika temperatury obliczeniowe należy przyjąć zgodnie z poniższa tabelą zgodnie z podziałem </w:t>
      </w:r>
      <w:r w:rsidRPr="00DC2F6A">
        <w:rPr>
          <w:shd w:val="clear" w:color="auto" w:fill="FFFFFF"/>
        </w:rPr>
        <w:t>na strefy klimatyczne według załącznika do normy PN-EN 12831.</w:t>
      </w:r>
    </w:p>
    <w:p w14:paraId="52628286" w14:textId="77777777" w:rsidR="00BD663D" w:rsidRPr="00DC2F6A" w:rsidRDefault="00BD663D" w:rsidP="00BD663D">
      <w:pPr>
        <w:spacing w:line="276" w:lineRule="auto"/>
        <w:jc w:val="both"/>
        <w:rPr>
          <w:b/>
          <w:sz w:val="18"/>
          <w:szCs w:val="18"/>
          <w:lang w:eastAsia="pl-PL"/>
        </w:rPr>
      </w:pPr>
      <w:r w:rsidRPr="00DC2F6A">
        <w:rPr>
          <w:b/>
          <w:sz w:val="18"/>
          <w:szCs w:val="18"/>
        </w:rPr>
        <w:t xml:space="preserve">Tabela: </w:t>
      </w:r>
      <w:r w:rsidRPr="00DC2F6A">
        <w:rPr>
          <w:b/>
          <w:sz w:val="18"/>
          <w:szCs w:val="18"/>
          <w:lang w:eastAsia="pl-PL"/>
        </w:rPr>
        <w:t>Temperatury obliczeniowe dla wyliczenia temperatur moduły w skrajnych temperaturowych warunkach pracy</w:t>
      </w:r>
    </w:p>
    <w:tbl>
      <w:tblPr>
        <w:tblW w:w="911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1"/>
        <w:gridCol w:w="2835"/>
        <w:gridCol w:w="2410"/>
        <w:gridCol w:w="2580"/>
      </w:tblGrid>
      <w:tr w:rsidR="00BD663D" w:rsidRPr="00DC2F6A" w14:paraId="21AE9DFC" w14:textId="77777777" w:rsidTr="00F36E6D">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3638B4" w14:textId="77777777" w:rsidR="00BD663D" w:rsidRPr="00DC2F6A" w:rsidRDefault="00BD663D" w:rsidP="00F36E6D">
            <w:pPr>
              <w:spacing w:after="0" w:line="276" w:lineRule="auto"/>
              <w:jc w:val="both"/>
              <w:rPr>
                <w:lang w:eastAsia="pl-PL"/>
              </w:rPr>
            </w:pPr>
            <w:r w:rsidRPr="00DC2F6A">
              <w:rPr>
                <w:lang w:eastAsia="pl-PL"/>
              </w:rPr>
              <w:t>Strefa klimatyczna</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2A2C0E" w14:textId="77777777" w:rsidR="00BD663D" w:rsidRPr="00DC2F6A" w:rsidRDefault="00BD663D" w:rsidP="00F36E6D">
            <w:pPr>
              <w:spacing w:after="0" w:line="276" w:lineRule="auto"/>
              <w:jc w:val="both"/>
              <w:rPr>
                <w:lang w:eastAsia="pl-PL"/>
              </w:rPr>
            </w:pPr>
            <w:r w:rsidRPr="00DC2F6A">
              <w:rPr>
                <w:lang w:eastAsia="pl-PL"/>
              </w:rPr>
              <w:t xml:space="preserve">Projektowa minimalna temperatura zewnętrzna </w:t>
            </w:r>
            <w:proofErr w:type="spellStart"/>
            <w:r w:rsidRPr="00DC2F6A">
              <w:rPr>
                <w:lang w:eastAsia="pl-PL"/>
              </w:rPr>
              <w:t>T</w:t>
            </w:r>
            <w:r w:rsidRPr="00DC2F6A">
              <w:rPr>
                <w:vertAlign w:val="subscript"/>
                <w:lang w:eastAsia="pl-PL"/>
              </w:rPr>
              <w:t>min</w:t>
            </w:r>
            <w:proofErr w:type="spellEnd"/>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E8E6AF" w14:textId="77777777" w:rsidR="00BD663D" w:rsidRPr="00DC2F6A" w:rsidRDefault="00BD663D" w:rsidP="00F36E6D">
            <w:pPr>
              <w:spacing w:after="0" w:line="276" w:lineRule="auto"/>
              <w:jc w:val="both"/>
              <w:rPr>
                <w:lang w:eastAsia="pl-PL"/>
              </w:rPr>
            </w:pPr>
            <w:r w:rsidRPr="00DC2F6A">
              <w:rPr>
                <w:lang w:eastAsia="pl-PL"/>
              </w:rPr>
              <w:t xml:space="preserve">Projektowana minimalna temperatura pracy </w:t>
            </w:r>
            <w:proofErr w:type="spellStart"/>
            <w:r w:rsidRPr="00DC2F6A">
              <w:rPr>
                <w:lang w:eastAsia="pl-PL"/>
              </w:rPr>
              <w:t>T</w:t>
            </w:r>
            <w:r w:rsidRPr="00DC2F6A">
              <w:rPr>
                <w:vertAlign w:val="subscript"/>
                <w:lang w:eastAsia="pl-PL"/>
              </w:rPr>
              <w:t>pmin</w:t>
            </w:r>
            <w:proofErr w:type="spellEnd"/>
          </w:p>
        </w:tc>
        <w:tc>
          <w:tcPr>
            <w:tcW w:w="2580" w:type="dxa"/>
            <w:tcBorders>
              <w:top w:val="outset" w:sz="6" w:space="0" w:color="auto"/>
              <w:left w:val="outset" w:sz="6" w:space="0" w:color="auto"/>
              <w:bottom w:val="outset" w:sz="6" w:space="0" w:color="auto"/>
              <w:right w:val="outset" w:sz="6" w:space="0" w:color="auto"/>
            </w:tcBorders>
            <w:shd w:val="clear" w:color="auto" w:fill="FFFFFF"/>
          </w:tcPr>
          <w:p w14:paraId="58E699FF" w14:textId="77777777" w:rsidR="00BD663D" w:rsidRPr="00DC2F6A" w:rsidRDefault="00BD663D" w:rsidP="00F36E6D">
            <w:pPr>
              <w:spacing w:after="0" w:line="276" w:lineRule="auto"/>
              <w:jc w:val="both"/>
              <w:rPr>
                <w:lang w:eastAsia="pl-PL"/>
              </w:rPr>
            </w:pPr>
            <w:r w:rsidRPr="00DC2F6A">
              <w:rPr>
                <w:lang w:eastAsia="pl-PL"/>
              </w:rPr>
              <w:t xml:space="preserve">Projektowana maksymalna temperatura pracy </w:t>
            </w:r>
            <w:proofErr w:type="spellStart"/>
            <w:r w:rsidRPr="00DC2F6A">
              <w:rPr>
                <w:lang w:eastAsia="pl-PL"/>
              </w:rPr>
              <w:t>T</w:t>
            </w:r>
            <w:r w:rsidRPr="00DC2F6A">
              <w:rPr>
                <w:vertAlign w:val="subscript"/>
                <w:lang w:eastAsia="pl-PL"/>
              </w:rPr>
              <w:t>pmax</w:t>
            </w:r>
            <w:proofErr w:type="spellEnd"/>
          </w:p>
        </w:tc>
      </w:tr>
      <w:tr w:rsidR="00BD663D" w:rsidRPr="00DC2F6A" w14:paraId="788A9C4E" w14:textId="77777777" w:rsidTr="00F36E6D">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EF97ED" w14:textId="77777777" w:rsidR="00BD663D" w:rsidRPr="00DC2F6A" w:rsidRDefault="00BD663D" w:rsidP="00F36E6D">
            <w:pPr>
              <w:spacing w:after="0" w:line="276" w:lineRule="auto"/>
              <w:jc w:val="both"/>
              <w:rPr>
                <w:lang w:eastAsia="pl-PL"/>
              </w:rPr>
            </w:pPr>
            <w:r w:rsidRPr="00DC2F6A">
              <w:rPr>
                <w:lang w:eastAsia="pl-PL"/>
              </w:rPr>
              <w:t>I</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A42E98" w14:textId="77777777" w:rsidR="00BD663D" w:rsidRPr="00DC2F6A" w:rsidRDefault="00BD663D" w:rsidP="00F36E6D">
            <w:pPr>
              <w:spacing w:after="0" w:line="276" w:lineRule="auto"/>
              <w:jc w:val="both"/>
              <w:rPr>
                <w:lang w:eastAsia="pl-PL"/>
              </w:rPr>
            </w:pPr>
            <w:r w:rsidRPr="00DC2F6A">
              <w:rPr>
                <w:lang w:eastAsia="pl-PL"/>
              </w:rPr>
              <w:t>-16</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9C72B5" w14:textId="77777777" w:rsidR="00BD663D" w:rsidRPr="00DC2F6A" w:rsidRDefault="00BD663D" w:rsidP="00F36E6D">
            <w:pPr>
              <w:spacing w:after="0" w:line="276" w:lineRule="auto"/>
              <w:jc w:val="both"/>
              <w:rPr>
                <w:lang w:eastAsia="pl-PL"/>
              </w:rPr>
            </w:pPr>
            <w:r w:rsidRPr="00DC2F6A">
              <w:rPr>
                <w:lang w:eastAsia="pl-PL"/>
              </w:rPr>
              <w:t>-3</w:t>
            </w:r>
          </w:p>
        </w:tc>
        <w:tc>
          <w:tcPr>
            <w:tcW w:w="2580" w:type="dxa"/>
            <w:tcBorders>
              <w:top w:val="outset" w:sz="6" w:space="0" w:color="auto"/>
              <w:left w:val="outset" w:sz="6" w:space="0" w:color="auto"/>
              <w:bottom w:val="outset" w:sz="6" w:space="0" w:color="auto"/>
              <w:right w:val="outset" w:sz="6" w:space="0" w:color="auto"/>
            </w:tcBorders>
            <w:shd w:val="clear" w:color="auto" w:fill="FFFFFF"/>
          </w:tcPr>
          <w:p w14:paraId="29E95C67" w14:textId="77777777" w:rsidR="00BD663D" w:rsidRPr="00DC2F6A" w:rsidRDefault="00BD663D" w:rsidP="00F36E6D">
            <w:pPr>
              <w:spacing w:after="0" w:line="276" w:lineRule="auto"/>
              <w:jc w:val="both"/>
              <w:rPr>
                <w:lang w:eastAsia="pl-PL"/>
              </w:rPr>
            </w:pPr>
            <w:r w:rsidRPr="00DC2F6A">
              <w:rPr>
                <w:lang w:eastAsia="pl-PL"/>
              </w:rPr>
              <w:t>70</w:t>
            </w:r>
          </w:p>
        </w:tc>
      </w:tr>
      <w:tr w:rsidR="00BD663D" w:rsidRPr="00DC2F6A" w14:paraId="0C4ECD3B" w14:textId="77777777" w:rsidTr="00F36E6D">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9B41B6" w14:textId="77777777" w:rsidR="00BD663D" w:rsidRPr="00DC2F6A" w:rsidRDefault="00BD663D" w:rsidP="00F36E6D">
            <w:pPr>
              <w:spacing w:after="0" w:line="276" w:lineRule="auto"/>
              <w:jc w:val="both"/>
              <w:rPr>
                <w:lang w:eastAsia="pl-PL"/>
              </w:rPr>
            </w:pPr>
            <w:r w:rsidRPr="00DC2F6A">
              <w:rPr>
                <w:lang w:eastAsia="pl-PL"/>
              </w:rPr>
              <w:t>II</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34DA2D" w14:textId="77777777" w:rsidR="00BD663D" w:rsidRPr="00DC2F6A" w:rsidRDefault="00BD663D" w:rsidP="00F36E6D">
            <w:pPr>
              <w:spacing w:after="0" w:line="276" w:lineRule="auto"/>
              <w:jc w:val="both"/>
              <w:rPr>
                <w:lang w:eastAsia="pl-PL"/>
              </w:rPr>
            </w:pPr>
            <w:r w:rsidRPr="00DC2F6A">
              <w:rPr>
                <w:lang w:eastAsia="pl-PL"/>
              </w:rPr>
              <w:t>-18</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A2E250" w14:textId="77777777" w:rsidR="00BD663D" w:rsidRPr="00DC2F6A" w:rsidRDefault="00BD663D" w:rsidP="00F36E6D">
            <w:pPr>
              <w:spacing w:after="0" w:line="276" w:lineRule="auto"/>
              <w:jc w:val="both"/>
              <w:rPr>
                <w:lang w:eastAsia="pl-PL"/>
              </w:rPr>
            </w:pPr>
            <w:r w:rsidRPr="00DC2F6A">
              <w:rPr>
                <w:lang w:eastAsia="pl-PL"/>
              </w:rPr>
              <w:t>-5</w:t>
            </w:r>
          </w:p>
        </w:tc>
        <w:tc>
          <w:tcPr>
            <w:tcW w:w="2580" w:type="dxa"/>
            <w:tcBorders>
              <w:top w:val="outset" w:sz="6" w:space="0" w:color="auto"/>
              <w:left w:val="outset" w:sz="6" w:space="0" w:color="auto"/>
              <w:bottom w:val="outset" w:sz="6" w:space="0" w:color="auto"/>
              <w:right w:val="outset" w:sz="6" w:space="0" w:color="auto"/>
            </w:tcBorders>
            <w:shd w:val="clear" w:color="auto" w:fill="FFFFFF"/>
          </w:tcPr>
          <w:p w14:paraId="20D0FB8B" w14:textId="77777777" w:rsidR="00BD663D" w:rsidRPr="00DC2F6A" w:rsidRDefault="00BD663D" w:rsidP="00F36E6D">
            <w:pPr>
              <w:spacing w:after="0" w:line="276" w:lineRule="auto"/>
              <w:jc w:val="both"/>
              <w:rPr>
                <w:lang w:eastAsia="pl-PL"/>
              </w:rPr>
            </w:pPr>
            <w:r w:rsidRPr="00DC2F6A">
              <w:rPr>
                <w:lang w:eastAsia="pl-PL"/>
              </w:rPr>
              <w:t>70</w:t>
            </w:r>
          </w:p>
        </w:tc>
      </w:tr>
      <w:tr w:rsidR="00BD663D" w:rsidRPr="00DC2F6A" w14:paraId="257EB49C" w14:textId="77777777" w:rsidTr="00F36E6D">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23F9B8" w14:textId="77777777" w:rsidR="00BD663D" w:rsidRPr="00DC2F6A" w:rsidRDefault="00BD663D" w:rsidP="00F36E6D">
            <w:pPr>
              <w:spacing w:after="0" w:line="276" w:lineRule="auto"/>
              <w:jc w:val="both"/>
              <w:rPr>
                <w:lang w:eastAsia="pl-PL"/>
              </w:rPr>
            </w:pPr>
            <w:r w:rsidRPr="00DC2F6A">
              <w:rPr>
                <w:lang w:eastAsia="pl-PL"/>
              </w:rPr>
              <w:t>III</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2FE4E7" w14:textId="77777777" w:rsidR="00BD663D" w:rsidRPr="00DC2F6A" w:rsidRDefault="00BD663D" w:rsidP="00F36E6D">
            <w:pPr>
              <w:spacing w:after="0" w:line="276" w:lineRule="auto"/>
              <w:jc w:val="both"/>
              <w:rPr>
                <w:lang w:eastAsia="pl-PL"/>
              </w:rPr>
            </w:pPr>
            <w:r w:rsidRPr="00DC2F6A">
              <w:rPr>
                <w:lang w:eastAsia="pl-PL"/>
              </w:rPr>
              <w:t>-20</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6D62AF" w14:textId="77777777" w:rsidR="00BD663D" w:rsidRPr="00DC2F6A" w:rsidRDefault="00BD663D" w:rsidP="00F36E6D">
            <w:pPr>
              <w:spacing w:after="0" w:line="276" w:lineRule="auto"/>
              <w:jc w:val="both"/>
              <w:rPr>
                <w:lang w:eastAsia="pl-PL"/>
              </w:rPr>
            </w:pPr>
            <w:r w:rsidRPr="00DC2F6A">
              <w:rPr>
                <w:lang w:eastAsia="pl-PL"/>
              </w:rPr>
              <w:t>-7</w:t>
            </w:r>
          </w:p>
        </w:tc>
        <w:tc>
          <w:tcPr>
            <w:tcW w:w="2580" w:type="dxa"/>
            <w:tcBorders>
              <w:top w:val="outset" w:sz="6" w:space="0" w:color="auto"/>
              <w:left w:val="outset" w:sz="6" w:space="0" w:color="auto"/>
              <w:bottom w:val="outset" w:sz="6" w:space="0" w:color="auto"/>
              <w:right w:val="outset" w:sz="6" w:space="0" w:color="auto"/>
            </w:tcBorders>
            <w:shd w:val="clear" w:color="auto" w:fill="FFFFFF"/>
          </w:tcPr>
          <w:p w14:paraId="3C6FBBA6" w14:textId="77777777" w:rsidR="00BD663D" w:rsidRPr="00DC2F6A" w:rsidRDefault="00BD663D" w:rsidP="00F36E6D">
            <w:pPr>
              <w:spacing w:after="0" w:line="276" w:lineRule="auto"/>
              <w:jc w:val="both"/>
              <w:rPr>
                <w:lang w:eastAsia="pl-PL"/>
              </w:rPr>
            </w:pPr>
            <w:r w:rsidRPr="00DC2F6A">
              <w:rPr>
                <w:lang w:eastAsia="pl-PL"/>
              </w:rPr>
              <w:t>70</w:t>
            </w:r>
          </w:p>
        </w:tc>
      </w:tr>
      <w:tr w:rsidR="00BD663D" w:rsidRPr="00DC2F6A" w14:paraId="3919B4F2" w14:textId="77777777" w:rsidTr="00F36E6D">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E38E54" w14:textId="77777777" w:rsidR="00BD663D" w:rsidRPr="00DC2F6A" w:rsidRDefault="00BD663D" w:rsidP="00F36E6D">
            <w:pPr>
              <w:spacing w:after="0" w:line="276" w:lineRule="auto"/>
              <w:jc w:val="both"/>
              <w:rPr>
                <w:lang w:eastAsia="pl-PL"/>
              </w:rPr>
            </w:pPr>
            <w:r w:rsidRPr="00DC2F6A">
              <w:rPr>
                <w:lang w:eastAsia="pl-PL"/>
              </w:rPr>
              <w:t>IV</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7F533" w14:textId="77777777" w:rsidR="00BD663D" w:rsidRPr="00DC2F6A" w:rsidRDefault="00BD663D" w:rsidP="00F36E6D">
            <w:pPr>
              <w:spacing w:after="0" w:line="276" w:lineRule="auto"/>
              <w:jc w:val="both"/>
              <w:rPr>
                <w:lang w:eastAsia="pl-PL"/>
              </w:rPr>
            </w:pPr>
            <w:r w:rsidRPr="00DC2F6A">
              <w:rPr>
                <w:lang w:eastAsia="pl-PL"/>
              </w:rPr>
              <w:t>-22</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E66059" w14:textId="77777777" w:rsidR="00BD663D" w:rsidRPr="00DC2F6A" w:rsidRDefault="00BD663D" w:rsidP="00F36E6D">
            <w:pPr>
              <w:spacing w:after="0" w:line="276" w:lineRule="auto"/>
              <w:jc w:val="both"/>
              <w:rPr>
                <w:lang w:eastAsia="pl-PL"/>
              </w:rPr>
            </w:pPr>
            <w:r w:rsidRPr="00DC2F6A">
              <w:rPr>
                <w:lang w:eastAsia="pl-PL"/>
              </w:rPr>
              <w:t>-9</w:t>
            </w:r>
          </w:p>
        </w:tc>
        <w:tc>
          <w:tcPr>
            <w:tcW w:w="2580" w:type="dxa"/>
            <w:tcBorders>
              <w:top w:val="outset" w:sz="6" w:space="0" w:color="auto"/>
              <w:left w:val="outset" w:sz="6" w:space="0" w:color="auto"/>
              <w:bottom w:val="outset" w:sz="6" w:space="0" w:color="auto"/>
              <w:right w:val="outset" w:sz="6" w:space="0" w:color="auto"/>
            </w:tcBorders>
            <w:shd w:val="clear" w:color="auto" w:fill="FFFFFF"/>
          </w:tcPr>
          <w:p w14:paraId="580B005C" w14:textId="77777777" w:rsidR="00BD663D" w:rsidRPr="00DC2F6A" w:rsidRDefault="00BD663D" w:rsidP="00F36E6D">
            <w:pPr>
              <w:spacing w:after="0" w:line="276" w:lineRule="auto"/>
              <w:jc w:val="both"/>
              <w:rPr>
                <w:lang w:eastAsia="pl-PL"/>
              </w:rPr>
            </w:pPr>
            <w:r w:rsidRPr="00DC2F6A">
              <w:rPr>
                <w:lang w:eastAsia="pl-PL"/>
              </w:rPr>
              <w:t>70</w:t>
            </w:r>
          </w:p>
        </w:tc>
      </w:tr>
      <w:tr w:rsidR="00BD663D" w:rsidRPr="00DC2F6A" w14:paraId="46CCFBF4" w14:textId="77777777" w:rsidTr="00F36E6D">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747E" w14:textId="77777777" w:rsidR="00BD663D" w:rsidRPr="00DC2F6A" w:rsidRDefault="00BD663D" w:rsidP="00F36E6D">
            <w:pPr>
              <w:spacing w:after="0" w:line="276" w:lineRule="auto"/>
              <w:jc w:val="both"/>
              <w:rPr>
                <w:lang w:eastAsia="pl-PL"/>
              </w:rPr>
            </w:pPr>
            <w:r w:rsidRPr="00DC2F6A">
              <w:rPr>
                <w:lang w:eastAsia="pl-PL"/>
              </w:rPr>
              <w:t>V</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64D1AD" w14:textId="77777777" w:rsidR="00BD663D" w:rsidRPr="00DC2F6A" w:rsidRDefault="00BD663D" w:rsidP="00F36E6D">
            <w:pPr>
              <w:spacing w:after="0" w:line="276" w:lineRule="auto"/>
              <w:jc w:val="both"/>
              <w:rPr>
                <w:lang w:eastAsia="pl-PL"/>
              </w:rPr>
            </w:pPr>
            <w:r w:rsidRPr="00DC2F6A">
              <w:rPr>
                <w:lang w:eastAsia="pl-PL"/>
              </w:rPr>
              <w:t>-24</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CCB3C3" w14:textId="77777777" w:rsidR="00BD663D" w:rsidRPr="00DC2F6A" w:rsidRDefault="00BD663D" w:rsidP="00F36E6D">
            <w:pPr>
              <w:spacing w:after="0" w:line="276" w:lineRule="auto"/>
              <w:jc w:val="both"/>
              <w:rPr>
                <w:lang w:eastAsia="pl-PL"/>
              </w:rPr>
            </w:pPr>
            <w:r w:rsidRPr="00DC2F6A">
              <w:rPr>
                <w:lang w:eastAsia="pl-PL"/>
              </w:rPr>
              <w:t>-11</w:t>
            </w:r>
          </w:p>
        </w:tc>
        <w:tc>
          <w:tcPr>
            <w:tcW w:w="2580" w:type="dxa"/>
            <w:tcBorders>
              <w:top w:val="outset" w:sz="6" w:space="0" w:color="auto"/>
              <w:left w:val="outset" w:sz="6" w:space="0" w:color="auto"/>
              <w:bottom w:val="outset" w:sz="6" w:space="0" w:color="auto"/>
              <w:right w:val="outset" w:sz="6" w:space="0" w:color="auto"/>
            </w:tcBorders>
            <w:shd w:val="clear" w:color="auto" w:fill="FFFFFF"/>
          </w:tcPr>
          <w:p w14:paraId="7D19187A" w14:textId="77777777" w:rsidR="00BD663D" w:rsidRPr="00DC2F6A" w:rsidRDefault="00BD663D" w:rsidP="00F36E6D">
            <w:pPr>
              <w:spacing w:after="0" w:line="276" w:lineRule="auto"/>
              <w:jc w:val="both"/>
              <w:rPr>
                <w:lang w:eastAsia="pl-PL"/>
              </w:rPr>
            </w:pPr>
            <w:r w:rsidRPr="00DC2F6A">
              <w:rPr>
                <w:lang w:eastAsia="pl-PL"/>
              </w:rPr>
              <w:t>70</w:t>
            </w:r>
          </w:p>
        </w:tc>
      </w:tr>
    </w:tbl>
    <w:p w14:paraId="40EA8E64" w14:textId="77777777" w:rsidR="00BD663D" w:rsidRPr="00DC2F6A" w:rsidRDefault="00BD663D" w:rsidP="00515696">
      <w:pPr>
        <w:pStyle w:val="Akapitzlist"/>
        <w:numPr>
          <w:ilvl w:val="0"/>
          <w:numId w:val="15"/>
        </w:numPr>
        <w:spacing w:line="276" w:lineRule="auto"/>
        <w:jc w:val="both"/>
        <w:rPr>
          <w:lang w:eastAsia="pl-PL"/>
        </w:rPr>
      </w:pPr>
      <w:r w:rsidRPr="00DC2F6A">
        <w:rPr>
          <w:bCs/>
          <w:lang w:eastAsia="pl-PL"/>
        </w:rPr>
        <w:t>Temperaturę</w:t>
      </w:r>
      <w:r w:rsidRPr="00DC2F6A">
        <w:rPr>
          <w:b/>
          <w:bCs/>
          <w:lang w:eastAsia="pl-PL"/>
        </w:rPr>
        <w:t xml:space="preserve"> </w:t>
      </w:r>
      <w:proofErr w:type="spellStart"/>
      <w:r w:rsidRPr="00DC2F6A">
        <w:rPr>
          <w:lang w:eastAsia="pl-PL"/>
        </w:rPr>
        <w:t>Tmin</w:t>
      </w:r>
      <w:proofErr w:type="spellEnd"/>
      <w:r w:rsidRPr="00DC2F6A">
        <w:rPr>
          <w:lang w:eastAsia="pl-PL"/>
        </w:rPr>
        <w:t xml:space="preserve"> należy przyjąć do wyliczenia napięcia obwodu otwartego łańcucha modułów w niskiej temperaturze, </w:t>
      </w:r>
    </w:p>
    <w:p w14:paraId="01656880" w14:textId="77777777" w:rsidR="00BD663D" w:rsidRPr="00DC2F6A" w:rsidRDefault="00BD663D" w:rsidP="00515696">
      <w:pPr>
        <w:pStyle w:val="Akapitzlist"/>
        <w:numPr>
          <w:ilvl w:val="0"/>
          <w:numId w:val="15"/>
        </w:numPr>
        <w:spacing w:line="276" w:lineRule="auto"/>
        <w:jc w:val="both"/>
        <w:rPr>
          <w:shd w:val="clear" w:color="auto" w:fill="FFFFFF"/>
        </w:rPr>
      </w:pPr>
      <w:r w:rsidRPr="00DC2F6A">
        <w:rPr>
          <w:bCs/>
          <w:lang w:eastAsia="pl-PL"/>
        </w:rPr>
        <w:t>Temperaturę</w:t>
      </w:r>
      <w:r w:rsidRPr="00DC2F6A">
        <w:rPr>
          <w:b/>
          <w:bCs/>
          <w:lang w:eastAsia="pl-PL"/>
        </w:rPr>
        <w:t xml:space="preserve"> </w:t>
      </w:r>
      <w:proofErr w:type="spellStart"/>
      <w:r w:rsidRPr="00DC2F6A">
        <w:rPr>
          <w:lang w:eastAsia="pl-PL"/>
        </w:rPr>
        <w:t>Tpmin</w:t>
      </w:r>
      <w:proofErr w:type="spellEnd"/>
      <w:r w:rsidRPr="00DC2F6A">
        <w:rPr>
          <w:lang w:eastAsia="pl-PL"/>
        </w:rPr>
        <w:t xml:space="preserve"> należy przyjąć do wyliczenia napięcia w punkcie mocy maksymalnej w niskiej temperaturze,</w:t>
      </w:r>
    </w:p>
    <w:p w14:paraId="2A66A5A2" w14:textId="77777777" w:rsidR="00BD663D" w:rsidRPr="00DC2F6A" w:rsidRDefault="00BD663D" w:rsidP="00515696">
      <w:pPr>
        <w:pStyle w:val="Akapitzlist"/>
        <w:numPr>
          <w:ilvl w:val="0"/>
          <w:numId w:val="15"/>
        </w:numPr>
        <w:spacing w:line="276" w:lineRule="auto"/>
        <w:jc w:val="both"/>
        <w:rPr>
          <w:shd w:val="clear" w:color="auto" w:fill="FFFFFF"/>
        </w:rPr>
      </w:pPr>
      <w:r w:rsidRPr="00DC2F6A">
        <w:rPr>
          <w:bCs/>
          <w:lang w:eastAsia="pl-PL"/>
        </w:rPr>
        <w:t>Temperaturę</w:t>
      </w:r>
      <w:r w:rsidRPr="00DC2F6A">
        <w:rPr>
          <w:b/>
          <w:bCs/>
          <w:lang w:eastAsia="pl-PL"/>
        </w:rPr>
        <w:t xml:space="preserve"> </w:t>
      </w:r>
      <w:proofErr w:type="spellStart"/>
      <w:r w:rsidRPr="00DC2F6A">
        <w:rPr>
          <w:lang w:eastAsia="pl-PL"/>
        </w:rPr>
        <w:t>Tpmax</w:t>
      </w:r>
      <w:proofErr w:type="spellEnd"/>
      <w:r w:rsidRPr="00DC2F6A">
        <w:rPr>
          <w:lang w:eastAsia="pl-PL"/>
        </w:rPr>
        <w:t xml:space="preserve"> należy przyjąć do wyliczenia napięcia w punkcie mocy maksymalnej w wysokiej temperaturze,</w:t>
      </w:r>
    </w:p>
    <w:p w14:paraId="3EECF4FF" w14:textId="77777777" w:rsidR="00BD663D" w:rsidRPr="00DC2F6A" w:rsidRDefault="00BD663D" w:rsidP="00BD663D">
      <w:pPr>
        <w:spacing w:line="276" w:lineRule="auto"/>
        <w:ind w:firstLine="360"/>
        <w:jc w:val="both"/>
      </w:pPr>
      <w:r w:rsidRPr="00DC2F6A">
        <w:t>Przy doborze łańcuchów modułów do falownika muszą zostać spełnione warunki:</w:t>
      </w:r>
    </w:p>
    <w:p w14:paraId="237FA202" w14:textId="77777777" w:rsidR="00BD663D" w:rsidRPr="00DC2F6A" w:rsidRDefault="00BD663D" w:rsidP="00515696">
      <w:pPr>
        <w:pStyle w:val="Akapitzlist"/>
        <w:numPr>
          <w:ilvl w:val="0"/>
          <w:numId w:val="16"/>
        </w:numPr>
        <w:spacing w:line="276" w:lineRule="auto"/>
        <w:jc w:val="both"/>
      </w:pPr>
      <w:r w:rsidRPr="00DC2F6A">
        <w:t xml:space="preserve">Napięcie obwodu otwartego łańcucha modułów przy temperaturze </w:t>
      </w:r>
      <w:proofErr w:type="spellStart"/>
      <w:r w:rsidRPr="00DC2F6A">
        <w:rPr>
          <w:lang w:eastAsia="pl-PL"/>
        </w:rPr>
        <w:t>Tmin</w:t>
      </w:r>
      <w:proofErr w:type="spellEnd"/>
      <w:r w:rsidRPr="00DC2F6A">
        <w:rPr>
          <w:lang w:eastAsia="pl-PL"/>
        </w:rPr>
        <w:t xml:space="preserve"> musi być niższe niż maksymalne dopuszczalne napięcie pracy falownika określone przez producenta.</w:t>
      </w:r>
    </w:p>
    <w:p w14:paraId="7276EDE8" w14:textId="77777777" w:rsidR="00BD663D" w:rsidRPr="00DC2F6A" w:rsidRDefault="00BD663D" w:rsidP="00515696">
      <w:pPr>
        <w:pStyle w:val="Akapitzlist"/>
        <w:numPr>
          <w:ilvl w:val="0"/>
          <w:numId w:val="16"/>
        </w:numPr>
        <w:spacing w:line="276" w:lineRule="auto"/>
        <w:jc w:val="both"/>
      </w:pPr>
      <w:r w:rsidRPr="00DC2F6A">
        <w:t xml:space="preserve">Napięcie w punkcie mocy maksymalnej łańcucha modułów przy temperaturze </w:t>
      </w:r>
      <w:proofErr w:type="spellStart"/>
      <w:r w:rsidRPr="00DC2F6A">
        <w:rPr>
          <w:lang w:eastAsia="pl-PL"/>
        </w:rPr>
        <w:t>Tpmax</w:t>
      </w:r>
      <w:proofErr w:type="spellEnd"/>
      <w:r w:rsidRPr="00DC2F6A">
        <w:rPr>
          <w:lang w:eastAsia="pl-PL"/>
        </w:rPr>
        <w:t xml:space="preserve"> musi być wyższe niż minimalne dopuszczalne napięcie </w:t>
      </w:r>
      <w:proofErr w:type="spellStart"/>
      <w:r w:rsidRPr="00DC2F6A">
        <w:rPr>
          <w:lang w:eastAsia="pl-PL"/>
        </w:rPr>
        <w:t>MPPt</w:t>
      </w:r>
      <w:proofErr w:type="spellEnd"/>
      <w:r w:rsidRPr="00DC2F6A">
        <w:rPr>
          <w:lang w:eastAsia="pl-PL"/>
        </w:rPr>
        <w:t xml:space="preserve"> falownika określone przez producenta dla pracy z pełną mocą.</w:t>
      </w:r>
    </w:p>
    <w:p w14:paraId="5791CC8C" w14:textId="77777777" w:rsidR="00BD663D" w:rsidRPr="00DC2F6A" w:rsidRDefault="00BD663D" w:rsidP="00515696">
      <w:pPr>
        <w:pStyle w:val="Akapitzlist"/>
        <w:numPr>
          <w:ilvl w:val="0"/>
          <w:numId w:val="16"/>
        </w:numPr>
        <w:spacing w:line="276" w:lineRule="auto"/>
        <w:jc w:val="both"/>
      </w:pPr>
      <w:r w:rsidRPr="00DC2F6A">
        <w:t xml:space="preserve">Napięcie w punkcie mocy maksymalnej łańcucha modułów przy temperaturze </w:t>
      </w:r>
      <w:proofErr w:type="spellStart"/>
      <w:r w:rsidRPr="00DC2F6A">
        <w:rPr>
          <w:lang w:eastAsia="pl-PL"/>
        </w:rPr>
        <w:t>Tpmin</w:t>
      </w:r>
      <w:proofErr w:type="spellEnd"/>
      <w:r w:rsidRPr="00DC2F6A">
        <w:rPr>
          <w:lang w:eastAsia="pl-PL"/>
        </w:rPr>
        <w:t xml:space="preserve"> musi być niższe niż maksymalne dopuszczalne napięcie </w:t>
      </w:r>
      <w:proofErr w:type="spellStart"/>
      <w:r w:rsidRPr="00DC2F6A">
        <w:rPr>
          <w:lang w:eastAsia="pl-PL"/>
        </w:rPr>
        <w:t>MPPt</w:t>
      </w:r>
      <w:proofErr w:type="spellEnd"/>
      <w:r w:rsidRPr="00DC2F6A">
        <w:rPr>
          <w:lang w:eastAsia="pl-PL"/>
        </w:rPr>
        <w:t xml:space="preserve"> falownika określone przez producenta dla pracy z pełną mocą.</w:t>
      </w:r>
    </w:p>
    <w:p w14:paraId="0F610D06" w14:textId="77777777" w:rsidR="00BD663D" w:rsidRPr="00DC2F6A" w:rsidRDefault="00BD663D" w:rsidP="00BD663D">
      <w:pPr>
        <w:spacing w:line="276" w:lineRule="auto"/>
        <w:ind w:left="360"/>
        <w:jc w:val="both"/>
        <w:rPr>
          <w:lang w:eastAsia="pl-PL"/>
        </w:rPr>
      </w:pPr>
      <w:r w:rsidRPr="00DC2F6A">
        <w:rPr>
          <w:lang w:eastAsia="pl-PL"/>
        </w:rPr>
        <w:t xml:space="preserve">Do wyliczenia warunków bezpieczeństwa w zakresie prądów zwarcia należy przyjąć możliwość pojawienia się na module PV prądu, jaki powstałby przy natężeniu promieniowania słonecznego 1250 W/m2. Oznacza to, że przy wyliczaniu warunków bezpieczeństwa prąd zwarcia podawany przez producenta w warunkach STC należy pomnożyć przez wskaźnik 1x25. </w:t>
      </w:r>
    </w:p>
    <w:p w14:paraId="193D63D1" w14:textId="77777777" w:rsidR="00BD663D" w:rsidRPr="00DC2F6A" w:rsidRDefault="00BD663D" w:rsidP="00BD663D">
      <w:pPr>
        <w:spacing w:line="276" w:lineRule="auto"/>
        <w:ind w:left="360"/>
        <w:jc w:val="both"/>
        <w:rPr>
          <w:lang w:eastAsia="pl-PL"/>
        </w:rPr>
      </w:pPr>
      <w:r w:rsidRPr="00DC2F6A">
        <w:rPr>
          <w:lang w:eastAsia="pl-PL"/>
        </w:rPr>
        <w:t xml:space="preserve">Ochrona przetężeniowa i zwarciowa po stronie DC może być wykonana jedynie w postaci wkładek topikowych o charakterystyce dedykowanej do instalacji fotowoltaicznych. </w:t>
      </w:r>
    </w:p>
    <w:p w14:paraId="632B0B16" w14:textId="77777777" w:rsidR="00BD663D" w:rsidRPr="00DC2F6A" w:rsidRDefault="00BD663D" w:rsidP="00BD663D">
      <w:pPr>
        <w:spacing w:line="276" w:lineRule="auto"/>
        <w:ind w:left="360"/>
        <w:jc w:val="both"/>
        <w:rPr>
          <w:lang w:eastAsia="pl-PL"/>
        </w:rPr>
      </w:pPr>
      <w:r w:rsidRPr="00DC2F6A">
        <w:rPr>
          <w:lang w:eastAsia="pl-PL"/>
        </w:rPr>
        <w:t>Zastosowanie ochrony w postaci bezpieczników topikowych jest bezwzględnie wymagana, jeżeli liczba połączeń równoległych łańcuchów modułów jest większa niż 2. Należy wziąć pod uwagę także połączenia równoległe wewnątrz falownika.</w:t>
      </w:r>
    </w:p>
    <w:p w14:paraId="055533BF" w14:textId="77777777" w:rsidR="00BD663D" w:rsidRPr="00DC2F6A" w:rsidRDefault="00BD663D" w:rsidP="00BD663D">
      <w:pPr>
        <w:spacing w:line="276" w:lineRule="auto"/>
        <w:ind w:left="360"/>
        <w:jc w:val="both"/>
      </w:pPr>
      <w:r w:rsidRPr="00DC2F6A">
        <w:t xml:space="preserve">Przewód zasilający po stronie AC musi być chroniony przed skutkami prądów zwarciowych przez zabezpieczenie przetężeniowe zainstalowane na przyłączu do zacisków AC. </w:t>
      </w:r>
    </w:p>
    <w:p w14:paraId="30AED751" w14:textId="77777777" w:rsidR="00BD663D" w:rsidRPr="00DC2F6A" w:rsidRDefault="00BD663D" w:rsidP="00BD663D">
      <w:pPr>
        <w:spacing w:line="276" w:lineRule="auto"/>
        <w:ind w:left="360"/>
        <w:jc w:val="both"/>
        <w:rPr>
          <w:lang w:eastAsia="pl-PL"/>
        </w:rPr>
      </w:pPr>
      <w:r w:rsidRPr="00DC2F6A">
        <w:rPr>
          <w:lang w:eastAsia="pl-PL"/>
        </w:rPr>
        <w:lastRenderedPageBreak/>
        <w:t xml:space="preserve">Wszystkie elementy metalowe elektrowni PV w szczególności konstrukcja wsporcza oraz ramki modułów PV muszą zostać objęte systemem uziemionych połączeń wyrównawczych. Konstrukcję wsporczą należy uziemić osiągając rezystancję poniżej 10 Ohm.    </w:t>
      </w:r>
    </w:p>
    <w:p w14:paraId="3E87095B" w14:textId="77777777" w:rsidR="00BD663D" w:rsidRPr="00DC2F6A" w:rsidRDefault="00BD663D" w:rsidP="00BD663D">
      <w:pPr>
        <w:spacing w:line="276" w:lineRule="auto"/>
        <w:ind w:left="360"/>
        <w:jc w:val="both"/>
        <w:rPr>
          <w:lang w:eastAsia="pl-PL"/>
        </w:rPr>
      </w:pPr>
      <w:r w:rsidRPr="00DC2F6A">
        <w:rPr>
          <w:lang w:eastAsia="pl-PL"/>
        </w:rPr>
        <w:t xml:space="preserve">Falowniki po stronie AC i DC muszą być chronione ogranicznikami przepięć minimum typ 2. Minimalny przekrój przewodu ochronnego do połączenia ograniczników przepięć 6 mm2. W przypadku montażu instalacji odgromowej i braku odstępu separacyjnego między generatorem PV i zwodami pionowymi lub poziomymi dodatkowo należy zastosować ograniczniki przepięć typ 1. </w:t>
      </w:r>
    </w:p>
    <w:p w14:paraId="5D7EB41C" w14:textId="77777777" w:rsidR="00BD663D" w:rsidRPr="00DC2F6A" w:rsidRDefault="00BD663D" w:rsidP="00BD663D">
      <w:pPr>
        <w:spacing w:line="276" w:lineRule="auto"/>
        <w:ind w:left="360"/>
        <w:jc w:val="both"/>
        <w:rPr>
          <w:lang w:eastAsia="pl-PL"/>
        </w:rPr>
      </w:pPr>
      <w:r w:rsidRPr="00DC2F6A">
        <w:rPr>
          <w:lang w:eastAsia="pl-PL"/>
        </w:rPr>
        <w:t>Poziom ochrony odgromowej należy dobrać zgodnie z normą PN-EN 62305 poprzedzając dobór analizą ryzyka.</w:t>
      </w:r>
    </w:p>
    <w:p w14:paraId="60D07E05" w14:textId="77777777" w:rsidR="00BD663D" w:rsidRPr="00DC2F6A" w:rsidRDefault="00BD663D" w:rsidP="00BD663D">
      <w:pPr>
        <w:spacing w:line="276" w:lineRule="auto"/>
        <w:ind w:left="360"/>
        <w:jc w:val="both"/>
      </w:pPr>
      <w:r w:rsidRPr="00DC2F6A">
        <w:t xml:space="preserve">W przypadku zastosowania w instalacji falowników beztransformatorowych bez podstawowej separacji strony AC i DC należy zastosować wyłącznik różnicowoprądowy typu B. Wyłącznik różnicowoprądowy może być zintegrowany z falownikiem. </w:t>
      </w:r>
      <w:bookmarkStart w:id="1" w:name="_Toc456680398"/>
    </w:p>
    <w:p w14:paraId="397F7C94" w14:textId="77777777" w:rsidR="00BD663D" w:rsidRPr="00DC2F6A" w:rsidRDefault="00BD663D" w:rsidP="00515696">
      <w:pPr>
        <w:pStyle w:val="Nagwek2"/>
        <w:numPr>
          <w:ilvl w:val="1"/>
          <w:numId w:val="8"/>
        </w:numPr>
        <w:rPr>
          <w:color w:val="auto"/>
          <w:sz w:val="24"/>
          <w:szCs w:val="24"/>
        </w:rPr>
      </w:pPr>
      <w:bookmarkStart w:id="2" w:name="_Toc468120098"/>
      <w:r w:rsidRPr="00DC2F6A">
        <w:rPr>
          <w:color w:val="auto"/>
          <w:lang w:eastAsia="pl-PL"/>
        </w:rPr>
        <w:t>Ukierunkowanie elektrowni fotowoltaicznej</w:t>
      </w:r>
      <w:bookmarkEnd w:id="1"/>
      <w:bookmarkEnd w:id="2"/>
    </w:p>
    <w:p w14:paraId="6ADB0FC8" w14:textId="77777777" w:rsidR="00BD663D" w:rsidRPr="00DC2F6A" w:rsidRDefault="00BD663D" w:rsidP="00BD663D">
      <w:pPr>
        <w:spacing w:line="276" w:lineRule="auto"/>
        <w:jc w:val="both"/>
      </w:pPr>
    </w:p>
    <w:p w14:paraId="70F95993" w14:textId="77777777" w:rsidR="00BD663D" w:rsidRPr="00DC2F6A" w:rsidRDefault="00BD663D" w:rsidP="00BD663D">
      <w:pPr>
        <w:spacing w:line="276" w:lineRule="auto"/>
        <w:ind w:firstLine="360"/>
        <w:jc w:val="both"/>
      </w:pPr>
      <w:r w:rsidRPr="00DC2F6A">
        <w:t>W zakresie lokalizacji:</w:t>
      </w:r>
    </w:p>
    <w:p w14:paraId="28EE483A" w14:textId="77777777" w:rsidR="00BD663D" w:rsidRPr="00DC2F6A" w:rsidRDefault="00BD663D" w:rsidP="00BD663D">
      <w:pPr>
        <w:spacing w:line="276" w:lineRule="auto"/>
        <w:ind w:left="360"/>
        <w:jc w:val="both"/>
      </w:pPr>
      <w:r w:rsidRPr="00DC2F6A">
        <w:t xml:space="preserve">Moduły fotowoltaiczne należy lokalizować w miejscach gdzie nie następuje ich zacienienie od innych obiektów. </w:t>
      </w:r>
    </w:p>
    <w:p w14:paraId="58559B3B" w14:textId="77777777" w:rsidR="00BD663D" w:rsidRPr="00DC2F6A" w:rsidRDefault="00BD663D" w:rsidP="00BD663D">
      <w:pPr>
        <w:spacing w:line="276" w:lineRule="auto"/>
        <w:ind w:left="360"/>
        <w:jc w:val="both"/>
      </w:pPr>
      <w:r w:rsidRPr="00DC2F6A">
        <w:t xml:space="preserve">W przypadku instalacji naziemnych i na dachach płaskich odstępy między rzędami zaleca się dobrać tak, aby pierwszego dnia zimy linia cienia w południe słoneczne zatrzymywała się na dolnej krawędzi pierwszego rzędu modułów. </w:t>
      </w:r>
    </w:p>
    <w:p w14:paraId="67310F2E" w14:textId="77777777" w:rsidR="00BD663D" w:rsidRPr="00DC2F6A" w:rsidRDefault="00BD663D" w:rsidP="00BD663D">
      <w:pPr>
        <w:spacing w:line="276" w:lineRule="auto"/>
        <w:ind w:left="360"/>
        <w:jc w:val="both"/>
      </w:pPr>
      <w:r w:rsidRPr="00DC2F6A">
        <w:t xml:space="preserve">W przypadku instalacji naziemnych i na dachach płaskich z uwagi na minimalizację skutków zacienienia zaleca się montaż modułów z krzemu krystalicznego w układzie poziomym a modułów cienkowarstwowych w pionowo lub poziomo w zależności od układu ogniw w module trzymając się zasady prostopadłego ustawienia ogniw względem ziemi.    </w:t>
      </w:r>
    </w:p>
    <w:p w14:paraId="6020555D" w14:textId="77777777" w:rsidR="00BD663D" w:rsidRPr="00DC2F6A" w:rsidRDefault="00BD663D" w:rsidP="00BD663D">
      <w:pPr>
        <w:spacing w:line="276" w:lineRule="auto"/>
        <w:ind w:left="360"/>
        <w:jc w:val="both"/>
      </w:pPr>
      <w:r w:rsidRPr="00DC2F6A">
        <w:t xml:space="preserve">W przypadku instalacji naziemnych i na dachach płaskich jeżeli nie jest zachowa zasada określona w  p.3 bezwzględnie odstępy między rzędami muszą gwarantować brak zacienienia między rzędami także 1 dnia zimy. </w:t>
      </w:r>
    </w:p>
    <w:p w14:paraId="5377C213" w14:textId="77777777" w:rsidR="00BD663D" w:rsidRPr="00DC2F6A" w:rsidRDefault="00BD663D" w:rsidP="00BD663D">
      <w:pPr>
        <w:spacing w:line="276" w:lineRule="auto"/>
        <w:ind w:left="360"/>
        <w:jc w:val="both"/>
      </w:pPr>
      <w:r w:rsidRPr="00DC2F6A">
        <w:t xml:space="preserve">W przypadku braku możliwości uniknięcia zacienienia na module PV z uwagi na lokalizację czy ograniczoną przestrzeń montażową dopuszcza się zacienienie o stopniu nie większym niż 4%. </w:t>
      </w:r>
    </w:p>
    <w:p w14:paraId="345D4552" w14:textId="77777777" w:rsidR="00BD663D" w:rsidRPr="00DC2F6A" w:rsidRDefault="00BD663D" w:rsidP="00BD663D">
      <w:pPr>
        <w:spacing w:line="276" w:lineRule="auto"/>
        <w:ind w:firstLine="360"/>
        <w:jc w:val="both"/>
      </w:pPr>
      <w:r w:rsidRPr="00DC2F6A">
        <w:t xml:space="preserve">Stopień zacienienia powinien być potwierdzony obliczeniami komputerowymi </w:t>
      </w:r>
    </w:p>
    <w:p w14:paraId="79391C46" w14:textId="77777777" w:rsidR="00BD663D" w:rsidRPr="00DC2F6A" w:rsidRDefault="00BD663D" w:rsidP="00BD663D">
      <w:pPr>
        <w:spacing w:line="276" w:lineRule="auto"/>
        <w:ind w:left="360"/>
        <w:jc w:val="both"/>
      </w:pPr>
      <w:r w:rsidRPr="00DC2F6A">
        <w:t>W miejscach o stopniu zacienienia większym niż 4% należy wykorzystać optymalizatory mocy. (optymalizatory mocy mogą być zintegrowane z modułami PV)</w:t>
      </w:r>
    </w:p>
    <w:p w14:paraId="1EFEA032" w14:textId="77777777" w:rsidR="00BD663D" w:rsidRPr="00DC2F6A" w:rsidRDefault="00BD663D" w:rsidP="00BD663D">
      <w:pPr>
        <w:spacing w:line="276" w:lineRule="auto"/>
        <w:ind w:left="360"/>
        <w:jc w:val="both"/>
        <w:rPr>
          <w:lang w:eastAsia="pl-PL"/>
        </w:rPr>
      </w:pPr>
      <w:r w:rsidRPr="00DC2F6A">
        <w:rPr>
          <w:lang w:eastAsia="pl-PL"/>
        </w:rPr>
        <w:t>Ukierunkowanie elektrowni fotowoltaicznej należy uzależnić od wcześniejszych pomiarów profilu konsumpcji energii. Ukierunkowanie należy dobrać i wykazać obliczeniami bądź symulacjami produktywności do akceptacji zamawiającego z uwzględnieniem wyznaczenia % wykorzysta</w:t>
      </w:r>
      <w:bookmarkStart w:id="3" w:name="_Toc456680380"/>
      <w:bookmarkStart w:id="4" w:name="_Toc468120099"/>
      <w:r w:rsidRPr="00DC2F6A">
        <w:rPr>
          <w:lang w:eastAsia="pl-PL"/>
        </w:rPr>
        <w:t>nia energii na potrzeby własne.</w:t>
      </w:r>
    </w:p>
    <w:p w14:paraId="29544DE5" w14:textId="77777777" w:rsidR="00BD663D" w:rsidRPr="00DC2F6A" w:rsidRDefault="00BD663D" w:rsidP="00515696">
      <w:pPr>
        <w:pStyle w:val="Nagwek2"/>
        <w:numPr>
          <w:ilvl w:val="1"/>
          <w:numId w:val="8"/>
        </w:numPr>
        <w:rPr>
          <w:color w:val="auto"/>
          <w:lang w:eastAsia="pl-PL"/>
        </w:rPr>
      </w:pPr>
      <w:r w:rsidRPr="00DC2F6A">
        <w:rPr>
          <w:color w:val="auto"/>
        </w:rPr>
        <w:lastRenderedPageBreak/>
        <w:t>Panele fotowoltaiczne</w:t>
      </w:r>
      <w:bookmarkEnd w:id="3"/>
      <w:bookmarkEnd w:id="4"/>
    </w:p>
    <w:p w14:paraId="223D18B8" w14:textId="77777777" w:rsidR="00BD663D" w:rsidRPr="00DC2F6A" w:rsidRDefault="00BD663D" w:rsidP="00BD663D">
      <w:pPr>
        <w:ind w:left="360"/>
        <w:jc w:val="both"/>
      </w:pPr>
      <w:r w:rsidRPr="00DC2F6A">
        <w:t xml:space="preserve">Należy zamontować panele fotowoltaiczne wykonane w technologii polikrystalicznej z uwzględnieniem spełnienia normy PN-EN 62716:2014 -02 czyli z uwzględnieniem badań w korozji w atmosferze amoniaku. Minimalna moc pojedynczych paneli fotowoltaicznych użytych do budowy systemu elektrowni  - 265 W. </w:t>
      </w:r>
    </w:p>
    <w:p w14:paraId="1CEA0C1C" w14:textId="77777777" w:rsidR="00BD663D" w:rsidRPr="00DC2F6A" w:rsidRDefault="00BD663D" w:rsidP="00BD663D">
      <w:pPr>
        <w:ind w:firstLine="360"/>
        <w:jc w:val="both"/>
      </w:pPr>
      <w:r w:rsidRPr="00DC2F6A">
        <w:t>Szczegółowe wymagania dotyczące paneli fotowoltaicznych:</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5"/>
        <w:gridCol w:w="3968"/>
      </w:tblGrid>
      <w:tr w:rsidR="00BD663D" w:rsidRPr="00DC2F6A" w14:paraId="09DEE884" w14:textId="77777777" w:rsidTr="00F36E6D">
        <w:trPr>
          <w:jc w:val="center"/>
        </w:trPr>
        <w:tc>
          <w:tcPr>
            <w:tcW w:w="2593" w:type="dxa"/>
            <w:shd w:val="clear" w:color="auto" w:fill="auto"/>
          </w:tcPr>
          <w:p w14:paraId="59DF49AA" w14:textId="77777777" w:rsidR="00BD663D" w:rsidRPr="00DC2F6A" w:rsidRDefault="00BD663D" w:rsidP="00F36E6D">
            <w:pPr>
              <w:spacing w:after="0"/>
              <w:jc w:val="both"/>
            </w:pPr>
            <w:r w:rsidRPr="00DC2F6A">
              <w:t xml:space="preserve">Typ ogniw </w:t>
            </w:r>
          </w:p>
        </w:tc>
        <w:tc>
          <w:tcPr>
            <w:tcW w:w="1984" w:type="dxa"/>
            <w:shd w:val="clear" w:color="auto" w:fill="auto"/>
          </w:tcPr>
          <w:p w14:paraId="6619E123" w14:textId="77777777" w:rsidR="00BD663D" w:rsidRPr="00DC2F6A" w:rsidRDefault="00BD663D" w:rsidP="00F36E6D">
            <w:pPr>
              <w:spacing w:after="0"/>
              <w:jc w:val="both"/>
            </w:pPr>
            <w:r w:rsidRPr="00DC2F6A">
              <w:t xml:space="preserve">Krzem polikrystaliczny </w:t>
            </w:r>
          </w:p>
        </w:tc>
      </w:tr>
      <w:tr w:rsidR="00BD663D" w:rsidRPr="00DC2F6A" w14:paraId="0CD39AAD" w14:textId="77777777" w:rsidTr="00F36E6D">
        <w:trPr>
          <w:jc w:val="center"/>
        </w:trPr>
        <w:tc>
          <w:tcPr>
            <w:tcW w:w="2593" w:type="dxa"/>
            <w:shd w:val="clear" w:color="auto" w:fill="auto"/>
          </w:tcPr>
          <w:p w14:paraId="478AB98A" w14:textId="77777777" w:rsidR="00BD663D" w:rsidRPr="00DC2F6A" w:rsidRDefault="00BD663D" w:rsidP="00F36E6D">
            <w:pPr>
              <w:spacing w:after="0"/>
              <w:jc w:val="both"/>
            </w:pPr>
            <w:r w:rsidRPr="00DC2F6A">
              <w:t xml:space="preserve">Sprawność modułu </w:t>
            </w:r>
          </w:p>
        </w:tc>
        <w:tc>
          <w:tcPr>
            <w:tcW w:w="1984" w:type="dxa"/>
            <w:shd w:val="clear" w:color="auto" w:fill="auto"/>
          </w:tcPr>
          <w:p w14:paraId="2FFCB5B5" w14:textId="77777777" w:rsidR="00BD663D" w:rsidRPr="00DC2F6A" w:rsidRDefault="00BD663D" w:rsidP="00F36E6D">
            <w:pPr>
              <w:spacing w:after="0"/>
              <w:jc w:val="both"/>
            </w:pPr>
            <w:r w:rsidRPr="00DC2F6A">
              <w:t>Nie mniejsza niż 15,7 %</w:t>
            </w:r>
          </w:p>
        </w:tc>
      </w:tr>
      <w:tr w:rsidR="00BD663D" w:rsidRPr="00DC2F6A" w14:paraId="6E612A30" w14:textId="77777777" w:rsidTr="00F36E6D">
        <w:trPr>
          <w:jc w:val="center"/>
        </w:trPr>
        <w:tc>
          <w:tcPr>
            <w:tcW w:w="2593" w:type="dxa"/>
            <w:shd w:val="clear" w:color="auto" w:fill="auto"/>
          </w:tcPr>
          <w:p w14:paraId="2CE1A1FC" w14:textId="77777777" w:rsidR="00BD663D" w:rsidRPr="00DC2F6A" w:rsidRDefault="00BD663D" w:rsidP="00F36E6D">
            <w:pPr>
              <w:spacing w:after="0"/>
              <w:jc w:val="both"/>
            </w:pPr>
            <w:r w:rsidRPr="00DC2F6A">
              <w:t xml:space="preserve">Wartość bezwzględna temperaturowego wskaźnika mocy </w:t>
            </w:r>
          </w:p>
        </w:tc>
        <w:tc>
          <w:tcPr>
            <w:tcW w:w="1984" w:type="dxa"/>
            <w:shd w:val="clear" w:color="auto" w:fill="auto"/>
          </w:tcPr>
          <w:p w14:paraId="671010CB" w14:textId="77777777" w:rsidR="00BD663D" w:rsidRPr="00DC2F6A" w:rsidRDefault="00BD663D" w:rsidP="00F36E6D">
            <w:pPr>
              <w:spacing w:after="0"/>
              <w:jc w:val="both"/>
            </w:pPr>
            <w:r w:rsidRPr="00DC2F6A">
              <w:t>Nie większa niż 0,43 %/</w:t>
            </w:r>
            <w:proofErr w:type="spellStart"/>
            <w:r w:rsidRPr="00DC2F6A">
              <w:rPr>
                <w:vertAlign w:val="superscript"/>
              </w:rPr>
              <w:t>o</w:t>
            </w:r>
            <w:r w:rsidRPr="00DC2F6A">
              <w:t>C</w:t>
            </w:r>
            <w:proofErr w:type="spellEnd"/>
          </w:p>
        </w:tc>
      </w:tr>
      <w:tr w:rsidR="00BD663D" w:rsidRPr="00DC2F6A" w14:paraId="348EDF2A" w14:textId="77777777" w:rsidTr="00F36E6D">
        <w:trPr>
          <w:jc w:val="center"/>
        </w:trPr>
        <w:tc>
          <w:tcPr>
            <w:tcW w:w="2593" w:type="dxa"/>
            <w:shd w:val="clear" w:color="auto" w:fill="auto"/>
          </w:tcPr>
          <w:p w14:paraId="209C699A" w14:textId="77777777" w:rsidR="00BD663D" w:rsidRPr="00DC2F6A" w:rsidRDefault="00BD663D" w:rsidP="00F36E6D">
            <w:pPr>
              <w:spacing w:after="0"/>
              <w:jc w:val="both"/>
            </w:pPr>
            <w:r w:rsidRPr="00DC2F6A">
              <w:t xml:space="preserve">Dopuszczalny prąd wsteczny </w:t>
            </w:r>
          </w:p>
        </w:tc>
        <w:tc>
          <w:tcPr>
            <w:tcW w:w="1984" w:type="dxa"/>
            <w:shd w:val="clear" w:color="auto" w:fill="auto"/>
          </w:tcPr>
          <w:p w14:paraId="2B8BFDA8" w14:textId="77777777" w:rsidR="00BD663D" w:rsidRPr="00DC2F6A" w:rsidRDefault="00BD663D" w:rsidP="00F36E6D">
            <w:pPr>
              <w:spacing w:after="0"/>
              <w:jc w:val="both"/>
            </w:pPr>
            <w:r w:rsidRPr="00DC2F6A">
              <w:t xml:space="preserve">Nie mniej niż 15 A </w:t>
            </w:r>
          </w:p>
        </w:tc>
      </w:tr>
      <w:tr w:rsidR="00BD663D" w:rsidRPr="00DC2F6A" w14:paraId="51B145BD" w14:textId="77777777" w:rsidTr="00F36E6D">
        <w:trPr>
          <w:jc w:val="center"/>
        </w:trPr>
        <w:tc>
          <w:tcPr>
            <w:tcW w:w="2593" w:type="dxa"/>
            <w:shd w:val="clear" w:color="auto" w:fill="auto"/>
          </w:tcPr>
          <w:p w14:paraId="68140C85" w14:textId="77777777" w:rsidR="00BD663D" w:rsidRPr="00DC2F6A" w:rsidRDefault="00BD663D" w:rsidP="00F36E6D">
            <w:pPr>
              <w:spacing w:after="0"/>
              <w:jc w:val="both"/>
            </w:pPr>
            <w:r w:rsidRPr="00DC2F6A">
              <w:t xml:space="preserve">Rama </w:t>
            </w:r>
          </w:p>
        </w:tc>
        <w:tc>
          <w:tcPr>
            <w:tcW w:w="1984" w:type="dxa"/>
            <w:shd w:val="clear" w:color="auto" w:fill="auto"/>
          </w:tcPr>
          <w:p w14:paraId="64314858" w14:textId="77777777" w:rsidR="00BD663D" w:rsidRPr="00DC2F6A" w:rsidRDefault="00BD663D" w:rsidP="00F36E6D">
            <w:pPr>
              <w:spacing w:after="0"/>
              <w:jc w:val="both"/>
            </w:pPr>
            <w:r w:rsidRPr="00DC2F6A">
              <w:t xml:space="preserve">Wymagana aluminiowa </w:t>
            </w:r>
          </w:p>
        </w:tc>
      </w:tr>
      <w:tr w:rsidR="00BD663D" w:rsidRPr="00DC2F6A" w14:paraId="0C754295" w14:textId="77777777" w:rsidTr="00F36E6D">
        <w:trPr>
          <w:jc w:val="center"/>
        </w:trPr>
        <w:tc>
          <w:tcPr>
            <w:tcW w:w="2593" w:type="dxa"/>
            <w:shd w:val="clear" w:color="auto" w:fill="auto"/>
          </w:tcPr>
          <w:p w14:paraId="18CD4179" w14:textId="77777777" w:rsidR="00BD663D" w:rsidRPr="00DC2F6A" w:rsidRDefault="00BD663D" w:rsidP="00F36E6D">
            <w:pPr>
              <w:spacing w:after="0"/>
              <w:jc w:val="both"/>
            </w:pPr>
            <w:r w:rsidRPr="00DC2F6A">
              <w:t xml:space="preserve">Odporność na PID </w:t>
            </w:r>
          </w:p>
        </w:tc>
        <w:tc>
          <w:tcPr>
            <w:tcW w:w="1984" w:type="dxa"/>
            <w:shd w:val="clear" w:color="auto" w:fill="auto"/>
          </w:tcPr>
          <w:p w14:paraId="15558252" w14:textId="77777777" w:rsidR="00BD663D" w:rsidRPr="00DC2F6A" w:rsidRDefault="00BD663D" w:rsidP="00F36E6D">
            <w:pPr>
              <w:spacing w:after="0"/>
              <w:jc w:val="both"/>
            </w:pPr>
            <w:r w:rsidRPr="00DC2F6A">
              <w:t xml:space="preserve">Tak, potwierdzona certyfikatem </w:t>
            </w:r>
          </w:p>
        </w:tc>
      </w:tr>
      <w:tr w:rsidR="00BD663D" w:rsidRPr="00DC2F6A" w14:paraId="56B3BE8C" w14:textId="77777777" w:rsidTr="00F36E6D">
        <w:trPr>
          <w:jc w:val="center"/>
        </w:trPr>
        <w:tc>
          <w:tcPr>
            <w:tcW w:w="2593" w:type="dxa"/>
            <w:shd w:val="clear" w:color="auto" w:fill="auto"/>
          </w:tcPr>
          <w:p w14:paraId="098809DA" w14:textId="77777777" w:rsidR="00BD663D" w:rsidRPr="00DC2F6A" w:rsidRDefault="00BD663D" w:rsidP="00F36E6D">
            <w:pPr>
              <w:spacing w:after="0"/>
              <w:jc w:val="both"/>
            </w:pPr>
            <w:r w:rsidRPr="00DC2F6A">
              <w:t xml:space="preserve">LID </w:t>
            </w:r>
          </w:p>
        </w:tc>
        <w:tc>
          <w:tcPr>
            <w:tcW w:w="1984" w:type="dxa"/>
            <w:shd w:val="clear" w:color="auto" w:fill="auto"/>
          </w:tcPr>
          <w:p w14:paraId="42EE9AC1" w14:textId="77777777" w:rsidR="00BD663D" w:rsidRPr="00DC2F6A" w:rsidRDefault="00BD663D" w:rsidP="00F36E6D">
            <w:pPr>
              <w:spacing w:after="0"/>
              <w:jc w:val="both"/>
            </w:pPr>
            <w:r w:rsidRPr="00DC2F6A">
              <w:t xml:space="preserve">Nie większy niż 3 % </w:t>
            </w:r>
          </w:p>
        </w:tc>
      </w:tr>
      <w:tr w:rsidR="00BD663D" w:rsidRPr="00DC2F6A" w14:paraId="1FBE0536" w14:textId="77777777" w:rsidTr="00F36E6D">
        <w:trPr>
          <w:jc w:val="center"/>
        </w:trPr>
        <w:tc>
          <w:tcPr>
            <w:tcW w:w="2593" w:type="dxa"/>
            <w:shd w:val="clear" w:color="auto" w:fill="auto"/>
          </w:tcPr>
          <w:p w14:paraId="48A1D1EE" w14:textId="77777777" w:rsidR="00BD663D" w:rsidRPr="00DC2F6A" w:rsidRDefault="00BD663D" w:rsidP="00F36E6D">
            <w:pPr>
              <w:spacing w:after="0"/>
              <w:jc w:val="both"/>
            </w:pPr>
            <w:r w:rsidRPr="00DC2F6A">
              <w:t xml:space="preserve">Współczynnik Wypełnienia </w:t>
            </w:r>
          </w:p>
        </w:tc>
        <w:tc>
          <w:tcPr>
            <w:tcW w:w="1984" w:type="dxa"/>
            <w:shd w:val="clear" w:color="auto" w:fill="auto"/>
          </w:tcPr>
          <w:p w14:paraId="02FF85D6" w14:textId="77777777" w:rsidR="00BD663D" w:rsidRPr="00DC2F6A" w:rsidRDefault="00BD663D" w:rsidP="00F36E6D">
            <w:pPr>
              <w:spacing w:after="0"/>
              <w:jc w:val="both"/>
            </w:pPr>
            <w:r w:rsidRPr="00DC2F6A">
              <w:t>Nie mniejszy niż 0,745</w:t>
            </w:r>
          </w:p>
        </w:tc>
      </w:tr>
      <w:tr w:rsidR="00BD663D" w:rsidRPr="00DC2F6A" w14:paraId="7D2EC4F6" w14:textId="77777777" w:rsidTr="00F36E6D">
        <w:trPr>
          <w:jc w:val="center"/>
        </w:trPr>
        <w:tc>
          <w:tcPr>
            <w:tcW w:w="2593" w:type="dxa"/>
            <w:shd w:val="clear" w:color="auto" w:fill="auto"/>
          </w:tcPr>
          <w:p w14:paraId="57DAB160" w14:textId="77777777" w:rsidR="00BD663D" w:rsidRPr="00DC2F6A" w:rsidRDefault="00BD663D" w:rsidP="00F36E6D">
            <w:pPr>
              <w:spacing w:after="0"/>
              <w:jc w:val="both"/>
            </w:pPr>
            <w:r w:rsidRPr="00DC2F6A">
              <w:t xml:space="preserve">Spadek sprawności przy niskim natężeniu promieniowania słonecznego przy 200 W/m2 </w:t>
            </w:r>
          </w:p>
        </w:tc>
        <w:tc>
          <w:tcPr>
            <w:tcW w:w="1984" w:type="dxa"/>
            <w:shd w:val="clear" w:color="auto" w:fill="auto"/>
          </w:tcPr>
          <w:p w14:paraId="7BD388A9" w14:textId="77777777" w:rsidR="00BD663D" w:rsidRPr="00DC2F6A" w:rsidRDefault="00BD663D" w:rsidP="00F36E6D">
            <w:pPr>
              <w:spacing w:after="0"/>
              <w:jc w:val="both"/>
            </w:pPr>
            <w:r w:rsidRPr="00DC2F6A">
              <w:t>Nie większy niż 5% w stosunku do sprawności przy 1000 W/m2</w:t>
            </w:r>
          </w:p>
        </w:tc>
      </w:tr>
      <w:tr w:rsidR="00BD663D" w:rsidRPr="00DC2F6A" w14:paraId="320776CE" w14:textId="77777777" w:rsidTr="00F36E6D">
        <w:trPr>
          <w:jc w:val="center"/>
        </w:trPr>
        <w:tc>
          <w:tcPr>
            <w:tcW w:w="2593" w:type="dxa"/>
            <w:shd w:val="clear" w:color="auto" w:fill="auto"/>
          </w:tcPr>
          <w:p w14:paraId="0646FE18" w14:textId="77777777" w:rsidR="00BD663D" w:rsidRPr="00DC2F6A" w:rsidRDefault="00BD663D" w:rsidP="00F36E6D">
            <w:pPr>
              <w:spacing w:after="0"/>
              <w:jc w:val="both"/>
            </w:pPr>
            <w:r w:rsidRPr="00DC2F6A">
              <w:t xml:space="preserve">Możliwość współpracy z falownikami beztransformatorowymi </w:t>
            </w:r>
          </w:p>
        </w:tc>
        <w:tc>
          <w:tcPr>
            <w:tcW w:w="1984" w:type="dxa"/>
            <w:shd w:val="clear" w:color="auto" w:fill="auto"/>
          </w:tcPr>
          <w:p w14:paraId="6C8E8168" w14:textId="77777777" w:rsidR="00BD663D" w:rsidRPr="00DC2F6A" w:rsidRDefault="00BD663D" w:rsidP="00F36E6D">
            <w:pPr>
              <w:spacing w:after="0"/>
              <w:jc w:val="both"/>
            </w:pPr>
            <w:r w:rsidRPr="00DC2F6A">
              <w:t>Tak</w:t>
            </w:r>
          </w:p>
        </w:tc>
      </w:tr>
      <w:tr w:rsidR="00BD663D" w:rsidRPr="00DC2F6A" w14:paraId="3C9C28A5" w14:textId="77777777" w:rsidTr="00F36E6D">
        <w:trPr>
          <w:jc w:val="center"/>
        </w:trPr>
        <w:tc>
          <w:tcPr>
            <w:tcW w:w="2593" w:type="dxa"/>
            <w:shd w:val="clear" w:color="auto" w:fill="auto"/>
          </w:tcPr>
          <w:p w14:paraId="636598C5" w14:textId="77777777" w:rsidR="00BD663D" w:rsidRPr="00DC2F6A" w:rsidRDefault="00BD663D" w:rsidP="00F36E6D">
            <w:pPr>
              <w:spacing w:after="0"/>
              <w:jc w:val="both"/>
            </w:pPr>
            <w:r w:rsidRPr="00DC2F6A">
              <w:t xml:space="preserve">Tolerancja mocy </w:t>
            </w:r>
          </w:p>
        </w:tc>
        <w:tc>
          <w:tcPr>
            <w:tcW w:w="1984" w:type="dxa"/>
            <w:shd w:val="clear" w:color="auto" w:fill="auto"/>
          </w:tcPr>
          <w:p w14:paraId="4BA2B8E6" w14:textId="77777777" w:rsidR="00BD663D" w:rsidRPr="00DC2F6A" w:rsidRDefault="00BD663D" w:rsidP="00F36E6D">
            <w:pPr>
              <w:spacing w:after="0"/>
              <w:jc w:val="both"/>
            </w:pPr>
            <w:r w:rsidRPr="00DC2F6A">
              <w:t xml:space="preserve">Tylko dodatnia </w:t>
            </w:r>
          </w:p>
        </w:tc>
      </w:tr>
      <w:tr w:rsidR="00BD663D" w:rsidRPr="00DC2F6A" w14:paraId="3ED4D08C" w14:textId="77777777" w:rsidTr="00F36E6D">
        <w:trPr>
          <w:jc w:val="center"/>
        </w:trPr>
        <w:tc>
          <w:tcPr>
            <w:tcW w:w="2593" w:type="dxa"/>
            <w:shd w:val="clear" w:color="auto" w:fill="auto"/>
          </w:tcPr>
          <w:p w14:paraId="4DD01AA8" w14:textId="77777777" w:rsidR="00BD663D" w:rsidRPr="00DC2F6A" w:rsidRDefault="00BD663D" w:rsidP="00F36E6D">
            <w:pPr>
              <w:spacing w:after="0"/>
              <w:jc w:val="both"/>
            </w:pPr>
            <w:r w:rsidRPr="00DC2F6A">
              <w:t xml:space="preserve">Flash test </w:t>
            </w:r>
          </w:p>
        </w:tc>
        <w:tc>
          <w:tcPr>
            <w:tcW w:w="1984" w:type="dxa"/>
            <w:shd w:val="clear" w:color="auto" w:fill="auto"/>
          </w:tcPr>
          <w:p w14:paraId="439B7B45" w14:textId="77777777" w:rsidR="00BD663D" w:rsidRPr="00DC2F6A" w:rsidRDefault="00BD663D" w:rsidP="00F36E6D">
            <w:pPr>
              <w:spacing w:after="0"/>
              <w:jc w:val="both"/>
            </w:pPr>
            <w:r w:rsidRPr="00DC2F6A">
              <w:t xml:space="preserve">Wymagany dla każdego modułu </w:t>
            </w:r>
          </w:p>
        </w:tc>
      </w:tr>
      <w:tr w:rsidR="00BD663D" w:rsidRPr="00DC2F6A" w14:paraId="275EA191" w14:textId="77777777" w:rsidTr="00F36E6D">
        <w:trPr>
          <w:jc w:val="center"/>
        </w:trPr>
        <w:tc>
          <w:tcPr>
            <w:tcW w:w="2593" w:type="dxa"/>
            <w:shd w:val="clear" w:color="auto" w:fill="auto"/>
          </w:tcPr>
          <w:p w14:paraId="05515378" w14:textId="77777777" w:rsidR="00BD663D" w:rsidRPr="00DC2F6A" w:rsidRDefault="00BD663D" w:rsidP="00F36E6D">
            <w:pPr>
              <w:spacing w:after="0"/>
              <w:jc w:val="both"/>
            </w:pPr>
            <w:r w:rsidRPr="00DC2F6A">
              <w:t>EL Test</w:t>
            </w:r>
          </w:p>
        </w:tc>
        <w:tc>
          <w:tcPr>
            <w:tcW w:w="1984" w:type="dxa"/>
            <w:shd w:val="clear" w:color="auto" w:fill="auto"/>
          </w:tcPr>
          <w:p w14:paraId="1BFBD672" w14:textId="77777777" w:rsidR="00BD663D" w:rsidRPr="00DC2F6A" w:rsidRDefault="00BD663D" w:rsidP="00F36E6D">
            <w:pPr>
              <w:spacing w:after="0"/>
              <w:jc w:val="both"/>
            </w:pPr>
            <w:r w:rsidRPr="00DC2F6A">
              <w:t>Wymagany dla każdego modułu</w:t>
            </w:r>
          </w:p>
        </w:tc>
      </w:tr>
      <w:tr w:rsidR="00BD663D" w:rsidRPr="00DC2F6A" w14:paraId="68738650" w14:textId="77777777" w:rsidTr="00F36E6D">
        <w:trPr>
          <w:jc w:val="center"/>
        </w:trPr>
        <w:tc>
          <w:tcPr>
            <w:tcW w:w="2593" w:type="dxa"/>
            <w:shd w:val="clear" w:color="auto" w:fill="auto"/>
          </w:tcPr>
          <w:p w14:paraId="7468FC75" w14:textId="77777777" w:rsidR="00BD663D" w:rsidRPr="00DC2F6A" w:rsidRDefault="00BD663D" w:rsidP="00F36E6D">
            <w:pPr>
              <w:spacing w:after="0"/>
              <w:jc w:val="both"/>
            </w:pPr>
            <w:r w:rsidRPr="00DC2F6A">
              <w:t xml:space="preserve">Wytrzymałość mechaniczna </w:t>
            </w:r>
          </w:p>
        </w:tc>
        <w:tc>
          <w:tcPr>
            <w:tcW w:w="1984" w:type="dxa"/>
            <w:shd w:val="clear" w:color="auto" w:fill="auto"/>
          </w:tcPr>
          <w:p w14:paraId="7AAA0AF6" w14:textId="77777777" w:rsidR="00BD663D" w:rsidRPr="00DC2F6A" w:rsidRDefault="00BD663D" w:rsidP="00F36E6D">
            <w:pPr>
              <w:spacing w:after="0"/>
              <w:jc w:val="both"/>
            </w:pPr>
            <w:r w:rsidRPr="00DC2F6A">
              <w:t xml:space="preserve">Nie mniejsza niż 5400 Pa </w:t>
            </w:r>
          </w:p>
        </w:tc>
      </w:tr>
      <w:tr w:rsidR="00BD663D" w:rsidRPr="00DC2F6A" w14:paraId="30896598" w14:textId="77777777" w:rsidTr="00F36E6D">
        <w:trPr>
          <w:jc w:val="center"/>
        </w:trPr>
        <w:tc>
          <w:tcPr>
            <w:tcW w:w="2593" w:type="dxa"/>
            <w:shd w:val="clear" w:color="auto" w:fill="auto"/>
          </w:tcPr>
          <w:p w14:paraId="32F48A26" w14:textId="77777777" w:rsidR="00BD663D" w:rsidRPr="00DC2F6A" w:rsidRDefault="00BD663D" w:rsidP="00F36E6D">
            <w:pPr>
              <w:spacing w:after="0"/>
              <w:jc w:val="both"/>
            </w:pPr>
            <w:r w:rsidRPr="00DC2F6A">
              <w:t xml:space="preserve">Wymagane normy </w:t>
            </w:r>
          </w:p>
        </w:tc>
        <w:tc>
          <w:tcPr>
            <w:tcW w:w="1984" w:type="dxa"/>
            <w:shd w:val="clear" w:color="auto" w:fill="auto"/>
          </w:tcPr>
          <w:p w14:paraId="6A649A89" w14:textId="77777777" w:rsidR="00BD663D" w:rsidRPr="00DC2F6A" w:rsidRDefault="00BD663D" w:rsidP="00F36E6D">
            <w:pPr>
              <w:spacing w:after="0"/>
              <w:jc w:val="both"/>
            </w:pPr>
            <w:r w:rsidRPr="00DC2F6A">
              <w:t xml:space="preserve">PN-EN 61730, </w:t>
            </w:r>
            <w:r w:rsidRPr="00DC2F6A">
              <w:rPr>
                <w:bCs/>
              </w:rPr>
              <w:t>PN-EN 61215:2005 w klasie A</w:t>
            </w:r>
          </w:p>
        </w:tc>
      </w:tr>
      <w:tr w:rsidR="00BD663D" w:rsidRPr="00DC2F6A" w14:paraId="634CEE4F" w14:textId="77777777" w:rsidTr="00F36E6D">
        <w:trPr>
          <w:jc w:val="center"/>
        </w:trPr>
        <w:tc>
          <w:tcPr>
            <w:tcW w:w="2593" w:type="dxa"/>
            <w:shd w:val="clear" w:color="auto" w:fill="auto"/>
          </w:tcPr>
          <w:p w14:paraId="220B3A4F" w14:textId="77777777" w:rsidR="00BD663D" w:rsidRPr="00DC2F6A" w:rsidRDefault="00BD663D" w:rsidP="00F36E6D">
            <w:pPr>
              <w:spacing w:after="0"/>
              <w:jc w:val="both"/>
            </w:pPr>
            <w:r w:rsidRPr="00DC2F6A">
              <w:t xml:space="preserve">Gwarancja na wady ukryte </w:t>
            </w:r>
          </w:p>
        </w:tc>
        <w:tc>
          <w:tcPr>
            <w:tcW w:w="1984" w:type="dxa"/>
            <w:shd w:val="clear" w:color="auto" w:fill="auto"/>
          </w:tcPr>
          <w:p w14:paraId="23C8A41F" w14:textId="77777777" w:rsidR="00BD663D" w:rsidRPr="00DC2F6A" w:rsidRDefault="00BD663D" w:rsidP="00F36E6D">
            <w:pPr>
              <w:spacing w:after="0"/>
              <w:jc w:val="both"/>
            </w:pPr>
            <w:r w:rsidRPr="00DC2F6A">
              <w:t>Nie miej niż 10 lat</w:t>
            </w:r>
          </w:p>
        </w:tc>
      </w:tr>
      <w:tr w:rsidR="00BD663D" w:rsidRPr="00DC2F6A" w14:paraId="20AB178D" w14:textId="77777777" w:rsidTr="00F36E6D">
        <w:trPr>
          <w:jc w:val="center"/>
        </w:trPr>
        <w:tc>
          <w:tcPr>
            <w:tcW w:w="2593" w:type="dxa"/>
            <w:shd w:val="clear" w:color="auto" w:fill="auto"/>
          </w:tcPr>
          <w:p w14:paraId="195F3D9E" w14:textId="77777777" w:rsidR="00BD663D" w:rsidRPr="00DC2F6A" w:rsidRDefault="00BD663D" w:rsidP="00F36E6D">
            <w:pPr>
              <w:spacing w:after="0"/>
              <w:jc w:val="both"/>
            </w:pPr>
            <w:r w:rsidRPr="00DC2F6A">
              <w:t>Gwarancja na moc</w:t>
            </w:r>
          </w:p>
        </w:tc>
        <w:tc>
          <w:tcPr>
            <w:tcW w:w="1984" w:type="dxa"/>
            <w:shd w:val="clear" w:color="auto" w:fill="auto"/>
          </w:tcPr>
          <w:p w14:paraId="75CBA5F8" w14:textId="77777777" w:rsidR="00BD663D" w:rsidRPr="00DC2F6A" w:rsidRDefault="00BD663D" w:rsidP="00F36E6D">
            <w:pPr>
              <w:spacing w:after="0"/>
              <w:jc w:val="both"/>
            </w:pPr>
            <w:r w:rsidRPr="00DC2F6A">
              <w:t>Nie krótsza niż 25 lat. Liniowa przy rocznym spadku nie większym niż 0,8% rok</w:t>
            </w:r>
          </w:p>
        </w:tc>
      </w:tr>
    </w:tbl>
    <w:p w14:paraId="5EB34AD2" w14:textId="77777777" w:rsidR="00BD663D" w:rsidRPr="00DC2F6A" w:rsidRDefault="00BD663D" w:rsidP="00515696">
      <w:pPr>
        <w:pStyle w:val="Nagwek2"/>
        <w:numPr>
          <w:ilvl w:val="1"/>
          <w:numId w:val="8"/>
        </w:numPr>
        <w:rPr>
          <w:color w:val="auto"/>
        </w:rPr>
      </w:pPr>
      <w:bookmarkStart w:id="5" w:name="_Toc456680381"/>
      <w:bookmarkStart w:id="6" w:name="_Toc468120100"/>
      <w:r w:rsidRPr="00DC2F6A">
        <w:rPr>
          <w:color w:val="auto"/>
        </w:rPr>
        <w:t>Układy przekształcania energii elektrycznej DC/AC</w:t>
      </w:r>
      <w:bookmarkEnd w:id="5"/>
      <w:bookmarkEnd w:id="6"/>
    </w:p>
    <w:p w14:paraId="1F4A48E3" w14:textId="77777777" w:rsidR="00BD663D" w:rsidRPr="00DC2F6A" w:rsidRDefault="00BD663D" w:rsidP="00BD663D">
      <w:pPr>
        <w:spacing w:after="0"/>
        <w:ind w:firstLine="360"/>
      </w:pPr>
      <w:r w:rsidRPr="00DC2F6A">
        <w:t>System przekształcania energii należy oprzeć o zespół falowników</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252"/>
      </w:tblGrid>
      <w:tr w:rsidR="00BD663D" w:rsidRPr="00DC2F6A" w14:paraId="001FD091" w14:textId="77777777" w:rsidTr="00F36E6D">
        <w:tc>
          <w:tcPr>
            <w:tcW w:w="4849" w:type="dxa"/>
            <w:shd w:val="clear" w:color="auto" w:fill="auto"/>
          </w:tcPr>
          <w:p w14:paraId="7FDAE3D5" w14:textId="77777777" w:rsidR="00BD663D" w:rsidRPr="00DC2F6A" w:rsidRDefault="00BD663D" w:rsidP="00F36E6D">
            <w:pPr>
              <w:spacing w:after="0"/>
              <w:rPr>
                <w:rFonts w:eastAsia="Times New Roman"/>
              </w:rPr>
            </w:pPr>
            <w:r w:rsidRPr="00DC2F6A">
              <w:rPr>
                <w:rFonts w:eastAsia="Times New Roman"/>
              </w:rPr>
              <w:t xml:space="preserve">Typ  </w:t>
            </w:r>
          </w:p>
        </w:tc>
        <w:tc>
          <w:tcPr>
            <w:tcW w:w="4252" w:type="dxa"/>
            <w:shd w:val="clear" w:color="auto" w:fill="auto"/>
          </w:tcPr>
          <w:p w14:paraId="0B636B80" w14:textId="77777777" w:rsidR="00BD663D" w:rsidRPr="00DC2F6A" w:rsidRDefault="00BD663D" w:rsidP="00F36E6D">
            <w:pPr>
              <w:spacing w:after="0"/>
              <w:rPr>
                <w:rFonts w:eastAsia="Times New Roman"/>
              </w:rPr>
            </w:pPr>
            <w:r w:rsidRPr="00DC2F6A">
              <w:rPr>
                <w:rFonts w:eastAsia="Times New Roman"/>
              </w:rPr>
              <w:t xml:space="preserve">Beztransformatorowe </w:t>
            </w:r>
          </w:p>
        </w:tc>
      </w:tr>
      <w:tr w:rsidR="00BD663D" w:rsidRPr="00DC2F6A" w14:paraId="199E890C" w14:textId="77777777" w:rsidTr="00F36E6D">
        <w:tc>
          <w:tcPr>
            <w:tcW w:w="4849" w:type="dxa"/>
            <w:shd w:val="clear" w:color="auto" w:fill="auto"/>
          </w:tcPr>
          <w:p w14:paraId="5F90ED97" w14:textId="77777777" w:rsidR="00BD663D" w:rsidRPr="00DC2F6A" w:rsidRDefault="00BD663D" w:rsidP="00F36E6D">
            <w:pPr>
              <w:spacing w:after="0"/>
              <w:rPr>
                <w:rFonts w:eastAsia="Times New Roman"/>
              </w:rPr>
            </w:pPr>
            <w:r w:rsidRPr="00DC2F6A">
              <w:rPr>
                <w:rFonts w:eastAsia="Times New Roman"/>
              </w:rPr>
              <w:t xml:space="preserve">Liczba zasilanych faz  </w:t>
            </w:r>
          </w:p>
        </w:tc>
        <w:tc>
          <w:tcPr>
            <w:tcW w:w="4252" w:type="dxa"/>
            <w:shd w:val="clear" w:color="auto" w:fill="auto"/>
          </w:tcPr>
          <w:p w14:paraId="55F7AC6C" w14:textId="77777777" w:rsidR="00BD663D" w:rsidRPr="00DC2F6A" w:rsidRDefault="00BD663D" w:rsidP="00F36E6D">
            <w:pPr>
              <w:spacing w:after="0"/>
              <w:rPr>
                <w:rFonts w:eastAsia="Times New Roman"/>
              </w:rPr>
            </w:pPr>
            <w:r w:rsidRPr="00DC2F6A">
              <w:rPr>
                <w:rFonts w:eastAsia="Times New Roman"/>
              </w:rPr>
              <w:t>3</w:t>
            </w:r>
          </w:p>
        </w:tc>
      </w:tr>
      <w:tr w:rsidR="00BD663D" w:rsidRPr="00DC2F6A" w14:paraId="6FB247DD" w14:textId="77777777" w:rsidTr="00F36E6D">
        <w:tc>
          <w:tcPr>
            <w:tcW w:w="4849" w:type="dxa"/>
            <w:shd w:val="clear" w:color="auto" w:fill="auto"/>
          </w:tcPr>
          <w:p w14:paraId="71FC54B8" w14:textId="77777777" w:rsidR="00BD663D" w:rsidRPr="00DC2F6A" w:rsidRDefault="00BD663D" w:rsidP="00F36E6D">
            <w:pPr>
              <w:spacing w:after="0"/>
              <w:rPr>
                <w:rFonts w:eastAsia="Times New Roman"/>
              </w:rPr>
            </w:pPr>
            <w:r w:rsidRPr="00DC2F6A">
              <w:rPr>
                <w:rFonts w:eastAsia="Times New Roman"/>
              </w:rPr>
              <w:t xml:space="preserve">Sprawność euro  </w:t>
            </w:r>
          </w:p>
        </w:tc>
        <w:tc>
          <w:tcPr>
            <w:tcW w:w="4252" w:type="dxa"/>
            <w:shd w:val="clear" w:color="auto" w:fill="auto"/>
          </w:tcPr>
          <w:p w14:paraId="784AFBFE" w14:textId="77777777" w:rsidR="00BD663D" w:rsidRPr="00DC2F6A" w:rsidRDefault="00BD663D" w:rsidP="00F36E6D">
            <w:pPr>
              <w:spacing w:after="0"/>
              <w:rPr>
                <w:rFonts w:eastAsia="Times New Roman"/>
              </w:rPr>
            </w:pPr>
            <w:r w:rsidRPr="00DC2F6A">
              <w:rPr>
                <w:rFonts w:eastAsia="Times New Roman"/>
              </w:rPr>
              <w:t xml:space="preserve">Powyżej 97,5 % </w:t>
            </w:r>
          </w:p>
        </w:tc>
      </w:tr>
      <w:tr w:rsidR="00BD663D" w:rsidRPr="00DC2F6A" w14:paraId="2F7A2975" w14:textId="77777777" w:rsidTr="00F36E6D">
        <w:tc>
          <w:tcPr>
            <w:tcW w:w="4849" w:type="dxa"/>
            <w:shd w:val="clear" w:color="auto" w:fill="auto"/>
          </w:tcPr>
          <w:p w14:paraId="257BEE96" w14:textId="77777777" w:rsidR="00BD663D" w:rsidRPr="00DC2F6A" w:rsidRDefault="00BD663D" w:rsidP="00F36E6D">
            <w:pPr>
              <w:spacing w:after="0"/>
              <w:rPr>
                <w:rFonts w:eastAsia="Times New Roman"/>
                <w:lang w:eastAsia="pl-PL"/>
              </w:rPr>
            </w:pPr>
            <w:r w:rsidRPr="00DC2F6A">
              <w:rPr>
                <w:rFonts w:eastAsia="Times New Roman" w:cs="Arial"/>
                <w:lang w:eastAsia="pl-PL"/>
              </w:rPr>
              <w:t>Stopień ochrony</w:t>
            </w:r>
            <w:r w:rsidRPr="00DC2F6A">
              <w:rPr>
                <w:rFonts w:eastAsia="Times New Roman" w:cs="Arial"/>
                <w:lang w:eastAsia="pl-PL"/>
              </w:rPr>
              <w:tab/>
            </w:r>
          </w:p>
        </w:tc>
        <w:tc>
          <w:tcPr>
            <w:tcW w:w="4252" w:type="dxa"/>
            <w:shd w:val="clear" w:color="auto" w:fill="auto"/>
          </w:tcPr>
          <w:p w14:paraId="1E7CA95D" w14:textId="77777777" w:rsidR="00BD663D" w:rsidRPr="00DC2F6A" w:rsidRDefault="00BD663D" w:rsidP="00F36E6D">
            <w:pPr>
              <w:spacing w:after="0"/>
              <w:rPr>
                <w:rFonts w:eastAsia="Times New Roman"/>
              </w:rPr>
            </w:pPr>
            <w:r w:rsidRPr="00DC2F6A">
              <w:rPr>
                <w:rFonts w:eastAsia="Times New Roman"/>
              </w:rPr>
              <w:t xml:space="preserve">IP 65 </w:t>
            </w:r>
          </w:p>
        </w:tc>
      </w:tr>
      <w:tr w:rsidR="00BD663D" w:rsidRPr="00DC2F6A" w14:paraId="424B86BC" w14:textId="77777777" w:rsidTr="00F36E6D">
        <w:tc>
          <w:tcPr>
            <w:tcW w:w="4849" w:type="dxa"/>
            <w:shd w:val="clear" w:color="auto" w:fill="auto"/>
          </w:tcPr>
          <w:p w14:paraId="7C952AB8" w14:textId="77777777" w:rsidR="00BD663D" w:rsidRPr="00DC2F6A" w:rsidRDefault="00BD663D" w:rsidP="00F36E6D">
            <w:pPr>
              <w:spacing w:after="0"/>
              <w:rPr>
                <w:rFonts w:eastAsia="Times New Roman" w:cs="Arial"/>
                <w:lang w:val="en-US" w:eastAsia="pl-PL"/>
              </w:rPr>
            </w:pPr>
            <w:r w:rsidRPr="00DC2F6A">
              <w:rPr>
                <w:rFonts w:eastAsia="Times New Roman" w:cs="Arial"/>
                <w:lang w:eastAsia="pl-PL"/>
              </w:rPr>
              <w:t>Współczynnik</w:t>
            </w:r>
            <w:r w:rsidRPr="00DC2F6A">
              <w:rPr>
                <w:rFonts w:eastAsia="Times New Roman" w:cs="Arial"/>
                <w:lang w:val="en-US" w:eastAsia="pl-PL"/>
              </w:rPr>
              <w:t xml:space="preserve"> </w:t>
            </w:r>
            <w:r w:rsidRPr="00DC2F6A">
              <w:rPr>
                <w:rFonts w:eastAsia="Times New Roman" w:cs="Arial"/>
                <w:lang w:eastAsia="pl-PL"/>
              </w:rPr>
              <w:t>zakłóceń</w:t>
            </w:r>
            <w:r w:rsidRPr="00DC2F6A">
              <w:rPr>
                <w:rFonts w:eastAsia="Times New Roman" w:cs="Arial"/>
                <w:lang w:val="en-US" w:eastAsia="pl-PL"/>
              </w:rPr>
              <w:t xml:space="preserve"> </w:t>
            </w:r>
            <w:proofErr w:type="spellStart"/>
            <w:r w:rsidRPr="00DC2F6A">
              <w:rPr>
                <w:rFonts w:eastAsia="Times New Roman" w:cs="Arial"/>
                <w:lang w:val="en-US" w:eastAsia="pl-PL"/>
              </w:rPr>
              <w:t>harmonicznych</w:t>
            </w:r>
            <w:proofErr w:type="spellEnd"/>
            <w:r w:rsidRPr="00DC2F6A">
              <w:rPr>
                <w:rFonts w:eastAsia="Times New Roman" w:cs="Arial"/>
                <w:lang w:val="en-US" w:eastAsia="pl-PL"/>
              </w:rPr>
              <w:t xml:space="preserve"> </w:t>
            </w:r>
            <w:r w:rsidRPr="00DC2F6A">
              <w:rPr>
                <w:rFonts w:eastAsia="Times New Roman" w:cs="Arial"/>
                <w:lang w:eastAsia="pl-PL"/>
              </w:rPr>
              <w:t>prądu</w:t>
            </w:r>
          </w:p>
        </w:tc>
        <w:tc>
          <w:tcPr>
            <w:tcW w:w="4252" w:type="dxa"/>
            <w:shd w:val="clear" w:color="auto" w:fill="auto"/>
          </w:tcPr>
          <w:p w14:paraId="0194BE0C" w14:textId="77777777" w:rsidR="00BD663D" w:rsidRPr="00DC2F6A" w:rsidRDefault="00BD663D" w:rsidP="00F36E6D">
            <w:pPr>
              <w:spacing w:after="0"/>
              <w:rPr>
                <w:rFonts w:eastAsia="Times New Roman"/>
              </w:rPr>
            </w:pPr>
            <w:r w:rsidRPr="00DC2F6A">
              <w:rPr>
                <w:rFonts w:eastAsia="Times New Roman"/>
              </w:rPr>
              <w:t>Poniżej 3%</w:t>
            </w:r>
          </w:p>
        </w:tc>
      </w:tr>
      <w:tr w:rsidR="00BD663D" w:rsidRPr="00DC2F6A" w14:paraId="22E3976E" w14:textId="77777777" w:rsidTr="00F36E6D">
        <w:tc>
          <w:tcPr>
            <w:tcW w:w="4849" w:type="dxa"/>
            <w:shd w:val="clear" w:color="auto" w:fill="auto"/>
          </w:tcPr>
          <w:p w14:paraId="667CB2DC" w14:textId="77777777" w:rsidR="00BD663D" w:rsidRPr="00DC2F6A" w:rsidRDefault="00BD663D" w:rsidP="00F36E6D">
            <w:pPr>
              <w:spacing w:after="0"/>
              <w:rPr>
                <w:rFonts w:eastAsia="Times New Roman"/>
              </w:rPr>
            </w:pPr>
            <w:r w:rsidRPr="00DC2F6A">
              <w:rPr>
                <w:rFonts w:eastAsia="Times New Roman" w:cs="Arial"/>
                <w:lang w:eastAsia="pl-PL"/>
              </w:rPr>
              <w:t xml:space="preserve">Deklaracja zgodności z </w:t>
            </w:r>
            <w:r w:rsidRPr="00DC2F6A">
              <w:rPr>
                <w:rFonts w:eastAsia="Times New Roman" w:cs="Arial"/>
              </w:rPr>
              <w:t>Dyrektywą 2006/95/EC (Niskonapięciową) Dyrektywą 2004/108/EC (Kompatybilności elektromagnetycznej)</w:t>
            </w:r>
          </w:p>
        </w:tc>
        <w:tc>
          <w:tcPr>
            <w:tcW w:w="4252" w:type="dxa"/>
            <w:shd w:val="clear" w:color="auto" w:fill="auto"/>
          </w:tcPr>
          <w:p w14:paraId="58E6A20C" w14:textId="77777777" w:rsidR="00BD663D" w:rsidRPr="00DC2F6A" w:rsidRDefault="00BD663D" w:rsidP="00F36E6D">
            <w:pPr>
              <w:spacing w:after="0"/>
              <w:rPr>
                <w:rFonts w:eastAsia="Times New Roman"/>
              </w:rPr>
            </w:pPr>
            <w:r w:rsidRPr="00DC2F6A">
              <w:rPr>
                <w:rFonts w:eastAsia="Times New Roman"/>
              </w:rPr>
              <w:t>TAK</w:t>
            </w:r>
          </w:p>
        </w:tc>
      </w:tr>
      <w:tr w:rsidR="00BD663D" w:rsidRPr="00DC2F6A" w14:paraId="4D38B374" w14:textId="77777777" w:rsidTr="00F36E6D">
        <w:tc>
          <w:tcPr>
            <w:tcW w:w="4849" w:type="dxa"/>
            <w:shd w:val="clear" w:color="auto" w:fill="auto"/>
          </w:tcPr>
          <w:p w14:paraId="10350E1D" w14:textId="77777777" w:rsidR="00BD663D" w:rsidRPr="00DC2F6A" w:rsidRDefault="00BD663D" w:rsidP="00F36E6D">
            <w:pPr>
              <w:spacing w:after="0"/>
              <w:rPr>
                <w:rFonts w:eastAsia="Times New Roman" w:cs="Arial"/>
                <w:lang w:eastAsia="pl-PL"/>
              </w:rPr>
            </w:pPr>
            <w:r w:rsidRPr="00DC2F6A">
              <w:rPr>
                <w:rFonts w:eastAsia="Times New Roman" w:cs="Arial"/>
                <w:lang w:eastAsia="pl-PL"/>
              </w:rPr>
              <w:t>Możliwość modyfikacji współczynnika mocy cos fi</w:t>
            </w:r>
          </w:p>
        </w:tc>
        <w:tc>
          <w:tcPr>
            <w:tcW w:w="4252" w:type="dxa"/>
            <w:shd w:val="clear" w:color="auto" w:fill="auto"/>
          </w:tcPr>
          <w:p w14:paraId="5E6B1605" w14:textId="77777777" w:rsidR="00BD663D" w:rsidRPr="00DC2F6A" w:rsidRDefault="00BD663D" w:rsidP="00F36E6D">
            <w:pPr>
              <w:spacing w:after="0"/>
              <w:rPr>
                <w:rFonts w:eastAsia="Times New Roman"/>
              </w:rPr>
            </w:pPr>
            <w:r w:rsidRPr="00DC2F6A">
              <w:rPr>
                <w:rFonts w:eastAsia="Times New Roman"/>
              </w:rPr>
              <w:t xml:space="preserve">0.90 </w:t>
            </w:r>
            <w:proofErr w:type="spellStart"/>
            <w:r w:rsidRPr="00DC2F6A">
              <w:rPr>
                <w:rFonts w:eastAsia="Times New Roman"/>
              </w:rPr>
              <w:t>niedowzbudzenie</w:t>
            </w:r>
            <w:proofErr w:type="spellEnd"/>
            <w:r w:rsidRPr="00DC2F6A">
              <w:rPr>
                <w:rFonts w:eastAsia="Times New Roman"/>
              </w:rPr>
              <w:t xml:space="preserve"> do 0,90 </w:t>
            </w:r>
            <w:proofErr w:type="spellStart"/>
            <w:r w:rsidRPr="00DC2F6A">
              <w:rPr>
                <w:rFonts w:eastAsia="Times New Roman"/>
              </w:rPr>
              <w:t>przewzbudzenie</w:t>
            </w:r>
            <w:proofErr w:type="spellEnd"/>
          </w:p>
        </w:tc>
      </w:tr>
      <w:tr w:rsidR="00BD663D" w:rsidRPr="00DC2F6A" w14:paraId="35D3AD1C" w14:textId="77777777" w:rsidTr="00F36E6D">
        <w:tc>
          <w:tcPr>
            <w:tcW w:w="4849" w:type="dxa"/>
            <w:shd w:val="clear" w:color="auto" w:fill="auto"/>
          </w:tcPr>
          <w:p w14:paraId="134949BA" w14:textId="77777777" w:rsidR="00BD663D" w:rsidRPr="00DC2F6A" w:rsidRDefault="00BD663D" w:rsidP="00F36E6D">
            <w:pPr>
              <w:spacing w:after="0"/>
              <w:rPr>
                <w:rFonts w:eastAsia="Times New Roman" w:cs="Arial"/>
                <w:lang w:eastAsia="pl-PL"/>
              </w:rPr>
            </w:pPr>
            <w:r w:rsidRPr="00DC2F6A">
              <w:rPr>
                <w:rFonts w:eastAsia="Times New Roman" w:cs="Arial"/>
                <w:lang w:eastAsia="pl-PL"/>
              </w:rPr>
              <w:t>Liczba niezależnych MPPT</w:t>
            </w:r>
          </w:p>
        </w:tc>
        <w:tc>
          <w:tcPr>
            <w:tcW w:w="4252" w:type="dxa"/>
            <w:shd w:val="clear" w:color="auto" w:fill="auto"/>
          </w:tcPr>
          <w:p w14:paraId="7D9E1D36" w14:textId="77777777" w:rsidR="00BD663D" w:rsidRPr="00DC2F6A" w:rsidRDefault="00BD663D" w:rsidP="00F36E6D">
            <w:pPr>
              <w:spacing w:after="0"/>
              <w:rPr>
                <w:rFonts w:eastAsia="Times New Roman"/>
              </w:rPr>
            </w:pPr>
            <w:r w:rsidRPr="00DC2F6A">
              <w:rPr>
                <w:rFonts w:eastAsia="Times New Roman"/>
              </w:rPr>
              <w:t>Nie mniej niż 1</w:t>
            </w:r>
          </w:p>
        </w:tc>
      </w:tr>
      <w:tr w:rsidR="00BD663D" w:rsidRPr="00DC2F6A" w14:paraId="2541C372" w14:textId="77777777" w:rsidTr="00F36E6D">
        <w:tc>
          <w:tcPr>
            <w:tcW w:w="4849" w:type="dxa"/>
            <w:shd w:val="clear" w:color="auto" w:fill="auto"/>
          </w:tcPr>
          <w:p w14:paraId="14A4D4D4" w14:textId="77777777" w:rsidR="00BD663D" w:rsidRPr="00DC2F6A" w:rsidRDefault="00BD663D" w:rsidP="00F36E6D">
            <w:pPr>
              <w:spacing w:after="0"/>
              <w:rPr>
                <w:rFonts w:eastAsia="Times New Roman"/>
              </w:rPr>
            </w:pPr>
            <w:r w:rsidRPr="00DC2F6A">
              <w:rPr>
                <w:rFonts w:eastAsia="Times New Roman" w:cs="Arial"/>
                <w:lang w:eastAsia="pl-PL"/>
              </w:rPr>
              <w:t xml:space="preserve">Zgodność z normami </w:t>
            </w:r>
          </w:p>
          <w:p w14:paraId="128591B3" w14:textId="77777777" w:rsidR="00BD663D" w:rsidRPr="00DC2F6A" w:rsidRDefault="00BD663D" w:rsidP="00F36E6D">
            <w:pPr>
              <w:spacing w:after="0"/>
              <w:rPr>
                <w:rFonts w:eastAsia="Times New Roman" w:cs="Arial"/>
                <w:lang w:eastAsia="pl-PL"/>
              </w:rPr>
            </w:pPr>
          </w:p>
        </w:tc>
        <w:tc>
          <w:tcPr>
            <w:tcW w:w="4252" w:type="dxa"/>
            <w:shd w:val="clear" w:color="auto" w:fill="auto"/>
          </w:tcPr>
          <w:p w14:paraId="29333AD9" w14:textId="77777777" w:rsidR="00BD663D" w:rsidRPr="00DC2F6A" w:rsidRDefault="00BD663D" w:rsidP="00F36E6D">
            <w:pPr>
              <w:spacing w:after="0"/>
              <w:rPr>
                <w:rFonts w:eastAsia="Times New Roman"/>
              </w:rPr>
            </w:pPr>
            <w:r w:rsidRPr="00DC2F6A">
              <w:rPr>
                <w:rFonts w:eastAsia="Times New Roman"/>
              </w:rPr>
              <w:t xml:space="preserve">PN-EN 61000-3-12 </w:t>
            </w:r>
          </w:p>
          <w:p w14:paraId="2D6560DD" w14:textId="77777777" w:rsidR="00BD663D" w:rsidRPr="00DC2F6A" w:rsidRDefault="00BD663D" w:rsidP="00F36E6D">
            <w:pPr>
              <w:spacing w:after="0"/>
              <w:rPr>
                <w:rFonts w:eastAsia="Times New Roman"/>
              </w:rPr>
            </w:pPr>
            <w:r w:rsidRPr="00DC2F6A">
              <w:rPr>
                <w:rFonts w:eastAsia="Times New Roman"/>
              </w:rPr>
              <w:t>PN-EN 61000-3-11</w:t>
            </w:r>
          </w:p>
        </w:tc>
      </w:tr>
      <w:tr w:rsidR="00BD663D" w:rsidRPr="00DC2F6A" w14:paraId="1568FC44" w14:textId="77777777" w:rsidTr="00F36E6D">
        <w:tc>
          <w:tcPr>
            <w:tcW w:w="4849" w:type="dxa"/>
            <w:shd w:val="clear" w:color="auto" w:fill="auto"/>
          </w:tcPr>
          <w:p w14:paraId="66F3B8FD" w14:textId="77777777" w:rsidR="00BD663D" w:rsidRPr="00DC2F6A" w:rsidRDefault="00BD663D" w:rsidP="00F36E6D">
            <w:pPr>
              <w:spacing w:after="0"/>
              <w:rPr>
                <w:rFonts w:eastAsia="Times New Roman"/>
              </w:rPr>
            </w:pPr>
            <w:r w:rsidRPr="00DC2F6A">
              <w:rPr>
                <w:rFonts w:eastAsia="Times New Roman"/>
              </w:rPr>
              <w:t xml:space="preserve">Spełnienie standardu sieci </w:t>
            </w:r>
            <w:r w:rsidRPr="00DC2F6A">
              <w:rPr>
                <w:rFonts w:eastAsia="Times New Roman"/>
                <w:lang w:eastAsia="pl-PL"/>
              </w:rPr>
              <w:t xml:space="preserve">VDE 0126-1-1 oraz </w:t>
            </w:r>
            <w:r w:rsidRPr="00DC2F6A">
              <w:rPr>
                <w:rFonts w:eastAsia="Times New Roman" w:cs="ArialMT"/>
              </w:rPr>
              <w:t>VDE-</w:t>
            </w:r>
            <w:r w:rsidRPr="00DC2F6A">
              <w:rPr>
                <w:rFonts w:eastAsia="Times New Roman" w:cs="ArialMT"/>
              </w:rPr>
              <w:lastRenderedPageBreak/>
              <w:t>AR-N-4105</w:t>
            </w:r>
          </w:p>
        </w:tc>
        <w:tc>
          <w:tcPr>
            <w:tcW w:w="4252" w:type="dxa"/>
            <w:shd w:val="clear" w:color="auto" w:fill="auto"/>
          </w:tcPr>
          <w:p w14:paraId="2F0CB42D" w14:textId="77777777" w:rsidR="00BD663D" w:rsidRPr="00DC2F6A" w:rsidRDefault="00BD663D" w:rsidP="00F36E6D">
            <w:pPr>
              <w:spacing w:after="0"/>
              <w:rPr>
                <w:rFonts w:eastAsia="Times New Roman"/>
                <w:lang w:eastAsia="pl-PL"/>
              </w:rPr>
            </w:pPr>
            <w:r w:rsidRPr="00DC2F6A">
              <w:rPr>
                <w:rFonts w:eastAsia="Times New Roman"/>
                <w:lang w:eastAsia="pl-PL"/>
              </w:rPr>
              <w:lastRenderedPageBreak/>
              <w:t>TAK</w:t>
            </w:r>
          </w:p>
        </w:tc>
      </w:tr>
      <w:tr w:rsidR="00BD663D" w:rsidRPr="00DC2F6A" w14:paraId="651BF8E3" w14:textId="77777777" w:rsidTr="00F36E6D">
        <w:tc>
          <w:tcPr>
            <w:tcW w:w="4849" w:type="dxa"/>
            <w:shd w:val="clear" w:color="auto" w:fill="auto"/>
          </w:tcPr>
          <w:p w14:paraId="77A26EFA" w14:textId="77777777" w:rsidR="00BD663D" w:rsidRPr="00DC2F6A" w:rsidRDefault="00BD663D" w:rsidP="00F36E6D">
            <w:pPr>
              <w:spacing w:after="0"/>
              <w:rPr>
                <w:rFonts w:eastAsia="Times New Roman"/>
              </w:rPr>
            </w:pPr>
            <w:r w:rsidRPr="00DC2F6A">
              <w:rPr>
                <w:rFonts w:eastAsia="Times New Roman"/>
              </w:rPr>
              <w:lastRenderedPageBreak/>
              <w:t xml:space="preserve">Sposób chłodzenia </w:t>
            </w:r>
          </w:p>
        </w:tc>
        <w:tc>
          <w:tcPr>
            <w:tcW w:w="4252" w:type="dxa"/>
            <w:shd w:val="clear" w:color="auto" w:fill="auto"/>
          </w:tcPr>
          <w:p w14:paraId="2D886874" w14:textId="77777777" w:rsidR="00BD663D" w:rsidRPr="00DC2F6A" w:rsidRDefault="00BD663D" w:rsidP="00F36E6D">
            <w:pPr>
              <w:spacing w:after="0"/>
              <w:rPr>
                <w:rFonts w:eastAsia="Times New Roman"/>
              </w:rPr>
            </w:pPr>
            <w:r w:rsidRPr="00DC2F6A">
              <w:rPr>
                <w:rFonts w:eastAsia="Times New Roman"/>
              </w:rPr>
              <w:t xml:space="preserve">Naturalna konwekcja lub wymuszona </w:t>
            </w:r>
          </w:p>
        </w:tc>
      </w:tr>
      <w:tr w:rsidR="00BD663D" w:rsidRPr="00DC2F6A" w14:paraId="56980991" w14:textId="77777777" w:rsidTr="00F36E6D">
        <w:tc>
          <w:tcPr>
            <w:tcW w:w="4849" w:type="dxa"/>
            <w:shd w:val="clear" w:color="auto" w:fill="auto"/>
          </w:tcPr>
          <w:p w14:paraId="7D2818FE" w14:textId="77777777" w:rsidR="00BD663D" w:rsidRPr="00DC2F6A" w:rsidRDefault="00BD663D" w:rsidP="00F36E6D">
            <w:pPr>
              <w:spacing w:after="0"/>
              <w:rPr>
                <w:rFonts w:eastAsia="Times New Roman"/>
              </w:rPr>
            </w:pPr>
            <w:r w:rsidRPr="00DC2F6A">
              <w:rPr>
                <w:rFonts w:eastAsia="Times New Roman"/>
              </w:rPr>
              <w:t xml:space="preserve">Protokół komunikacji </w:t>
            </w:r>
          </w:p>
        </w:tc>
        <w:tc>
          <w:tcPr>
            <w:tcW w:w="4252" w:type="dxa"/>
            <w:shd w:val="clear" w:color="auto" w:fill="auto"/>
          </w:tcPr>
          <w:p w14:paraId="0653C422" w14:textId="77777777" w:rsidR="00BD663D" w:rsidRPr="00DC2F6A" w:rsidRDefault="00BD663D" w:rsidP="00F36E6D">
            <w:pPr>
              <w:spacing w:after="0"/>
              <w:rPr>
                <w:rFonts w:eastAsia="Times New Roman"/>
              </w:rPr>
            </w:pPr>
            <w:r w:rsidRPr="00DC2F6A">
              <w:rPr>
                <w:rFonts w:eastAsia="Times New Roman"/>
              </w:rPr>
              <w:t xml:space="preserve">RS 485 lub analogiczny spełniający wymagania odległościowe </w:t>
            </w:r>
          </w:p>
        </w:tc>
      </w:tr>
      <w:tr w:rsidR="00BD663D" w:rsidRPr="00DC2F6A" w14:paraId="3F7F951A" w14:textId="77777777" w:rsidTr="00F36E6D">
        <w:tc>
          <w:tcPr>
            <w:tcW w:w="4849" w:type="dxa"/>
            <w:shd w:val="clear" w:color="auto" w:fill="auto"/>
          </w:tcPr>
          <w:p w14:paraId="21B3E8E1" w14:textId="77777777" w:rsidR="00BD663D" w:rsidRPr="00DC2F6A" w:rsidRDefault="00BD663D" w:rsidP="00F36E6D">
            <w:pPr>
              <w:spacing w:after="0"/>
              <w:rPr>
                <w:rFonts w:eastAsia="Times New Roman"/>
              </w:rPr>
            </w:pPr>
            <w:r w:rsidRPr="00DC2F6A">
              <w:rPr>
                <w:rFonts w:eastAsia="Times New Roman"/>
              </w:rPr>
              <w:t xml:space="preserve">Komunikacja bezprzewodowa </w:t>
            </w:r>
          </w:p>
        </w:tc>
        <w:tc>
          <w:tcPr>
            <w:tcW w:w="4252" w:type="dxa"/>
            <w:shd w:val="clear" w:color="auto" w:fill="auto"/>
          </w:tcPr>
          <w:p w14:paraId="0DF9B41E" w14:textId="77777777" w:rsidR="00BD663D" w:rsidRPr="00DC2F6A" w:rsidRDefault="00BD663D" w:rsidP="00F36E6D">
            <w:pPr>
              <w:spacing w:after="0"/>
              <w:rPr>
                <w:rFonts w:eastAsia="Times New Roman"/>
              </w:rPr>
            </w:pPr>
            <w:r w:rsidRPr="00DC2F6A">
              <w:rPr>
                <w:rFonts w:eastAsia="Times New Roman"/>
              </w:rPr>
              <w:t xml:space="preserve">TAK </w:t>
            </w:r>
            <w:proofErr w:type="spellStart"/>
            <w:r w:rsidRPr="00DC2F6A">
              <w:rPr>
                <w:rFonts w:eastAsia="Times New Roman"/>
              </w:rPr>
              <w:t>WiFi</w:t>
            </w:r>
            <w:proofErr w:type="spellEnd"/>
            <w:r w:rsidRPr="00DC2F6A">
              <w:rPr>
                <w:rFonts w:eastAsia="Times New Roman"/>
              </w:rPr>
              <w:t xml:space="preserve"> lub  </w:t>
            </w:r>
            <w:proofErr w:type="spellStart"/>
            <w:r w:rsidRPr="00DC2F6A">
              <w:rPr>
                <w:rFonts w:eastAsia="Times New Roman"/>
              </w:rPr>
              <w:t>bluetooth</w:t>
            </w:r>
            <w:proofErr w:type="spellEnd"/>
          </w:p>
        </w:tc>
      </w:tr>
    </w:tbl>
    <w:p w14:paraId="1C87D4BF" w14:textId="77777777" w:rsidR="00BD663D" w:rsidRPr="00DC2F6A" w:rsidRDefault="00BD663D" w:rsidP="00515696">
      <w:pPr>
        <w:pStyle w:val="Nagwek2"/>
        <w:numPr>
          <w:ilvl w:val="1"/>
          <w:numId w:val="8"/>
        </w:numPr>
        <w:rPr>
          <w:color w:val="auto"/>
        </w:rPr>
      </w:pPr>
      <w:bookmarkStart w:id="7" w:name="_Toc456680382"/>
      <w:bookmarkStart w:id="8" w:name="_Toc468120101"/>
      <w:r w:rsidRPr="00DC2F6A">
        <w:rPr>
          <w:color w:val="auto"/>
        </w:rPr>
        <w:t>Okablowanie</w:t>
      </w:r>
      <w:bookmarkEnd w:id="7"/>
      <w:bookmarkEnd w:id="8"/>
      <w:r w:rsidRPr="00DC2F6A">
        <w:rPr>
          <w:color w:val="auto"/>
        </w:rPr>
        <w:t xml:space="preserve"> </w:t>
      </w:r>
    </w:p>
    <w:p w14:paraId="21F9761C" w14:textId="77777777" w:rsidR="00BD663D" w:rsidRPr="00DC2F6A" w:rsidRDefault="00BD663D" w:rsidP="00BD663D">
      <w:pPr>
        <w:ind w:left="360"/>
        <w:jc w:val="both"/>
      </w:pPr>
      <w:r w:rsidRPr="00DC2F6A">
        <w:t xml:space="preserve">W zakresie kabli wykorzystanych do połączenia modułów z falownikiem należy zastosować kable dedykowane do instalacji fotowoltaicznych odporne na UV i warunki zewnętrzne. Minimalne wymagania w zakresie zastosowanych kabli po stronie DC i AC przedstawiają poniższe tabele.    </w:t>
      </w:r>
    </w:p>
    <w:p w14:paraId="7A34D806" w14:textId="77777777" w:rsidR="00BD663D" w:rsidRPr="00DC2F6A" w:rsidRDefault="00BD663D" w:rsidP="00BD663D">
      <w:pPr>
        <w:ind w:firstLine="360"/>
        <w:jc w:val="both"/>
      </w:pPr>
      <w:r w:rsidRPr="00DC2F6A">
        <w:t xml:space="preserve">Minimalne wymagania w zakresie kabli po stronie DC </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4992"/>
      </w:tblGrid>
      <w:tr w:rsidR="00BD663D" w:rsidRPr="00DC2F6A" w14:paraId="7CFBB4BC" w14:textId="77777777" w:rsidTr="00F36E6D">
        <w:trPr>
          <w:jc w:val="center"/>
        </w:trPr>
        <w:tc>
          <w:tcPr>
            <w:tcW w:w="4143" w:type="dxa"/>
            <w:shd w:val="clear" w:color="auto" w:fill="auto"/>
          </w:tcPr>
          <w:p w14:paraId="585065CC" w14:textId="77777777" w:rsidR="00BD663D" w:rsidRPr="00DC2F6A" w:rsidRDefault="00BD663D" w:rsidP="00F36E6D">
            <w:pPr>
              <w:jc w:val="both"/>
              <w:rPr>
                <w:rFonts w:eastAsia="Times New Roman"/>
                <w:b/>
              </w:rPr>
            </w:pPr>
            <w:r w:rsidRPr="00DC2F6A">
              <w:rPr>
                <w:rFonts w:eastAsia="Times New Roman"/>
                <w:b/>
              </w:rPr>
              <w:t>Nazwa parametru</w:t>
            </w:r>
          </w:p>
        </w:tc>
        <w:tc>
          <w:tcPr>
            <w:tcW w:w="4992" w:type="dxa"/>
            <w:shd w:val="clear" w:color="auto" w:fill="auto"/>
          </w:tcPr>
          <w:p w14:paraId="1F5E3A9F" w14:textId="77777777" w:rsidR="00BD663D" w:rsidRPr="00DC2F6A" w:rsidRDefault="00BD663D" w:rsidP="00F36E6D">
            <w:pPr>
              <w:jc w:val="both"/>
              <w:rPr>
                <w:rFonts w:eastAsia="Times New Roman"/>
                <w:b/>
              </w:rPr>
            </w:pPr>
            <w:r w:rsidRPr="00DC2F6A">
              <w:rPr>
                <w:rFonts w:eastAsia="Times New Roman"/>
                <w:b/>
              </w:rPr>
              <w:t>Wartość</w:t>
            </w:r>
          </w:p>
        </w:tc>
      </w:tr>
      <w:tr w:rsidR="00BD663D" w:rsidRPr="00DC2F6A" w14:paraId="3A7FBC14" w14:textId="77777777" w:rsidTr="00F36E6D">
        <w:trPr>
          <w:jc w:val="center"/>
        </w:trPr>
        <w:tc>
          <w:tcPr>
            <w:tcW w:w="4143" w:type="dxa"/>
            <w:shd w:val="clear" w:color="auto" w:fill="auto"/>
          </w:tcPr>
          <w:p w14:paraId="5F517B5E" w14:textId="77777777" w:rsidR="00BD663D" w:rsidRPr="00DC2F6A" w:rsidRDefault="00BD663D" w:rsidP="00F36E6D">
            <w:pPr>
              <w:jc w:val="both"/>
              <w:rPr>
                <w:rFonts w:eastAsia="Times New Roman"/>
              </w:rPr>
            </w:pPr>
            <w:r w:rsidRPr="00DC2F6A">
              <w:rPr>
                <w:rFonts w:eastAsia="Times New Roman"/>
              </w:rPr>
              <w:t xml:space="preserve">Materiał żyły </w:t>
            </w:r>
          </w:p>
        </w:tc>
        <w:tc>
          <w:tcPr>
            <w:tcW w:w="4992" w:type="dxa"/>
            <w:shd w:val="clear" w:color="auto" w:fill="auto"/>
          </w:tcPr>
          <w:p w14:paraId="53F6B4B7" w14:textId="77777777" w:rsidR="00BD663D" w:rsidRPr="00DC2F6A" w:rsidRDefault="00BD663D" w:rsidP="00F36E6D">
            <w:pPr>
              <w:jc w:val="both"/>
              <w:rPr>
                <w:rFonts w:eastAsia="Times New Roman"/>
              </w:rPr>
            </w:pPr>
            <w:r w:rsidRPr="00DC2F6A">
              <w:rPr>
                <w:rFonts w:eastAsia="Times New Roman"/>
              </w:rPr>
              <w:t xml:space="preserve">Miedz </w:t>
            </w:r>
          </w:p>
        </w:tc>
      </w:tr>
      <w:tr w:rsidR="00BD663D" w:rsidRPr="00DC2F6A" w14:paraId="7EF7DF41" w14:textId="77777777" w:rsidTr="00F36E6D">
        <w:trPr>
          <w:jc w:val="center"/>
        </w:trPr>
        <w:tc>
          <w:tcPr>
            <w:tcW w:w="4143" w:type="dxa"/>
            <w:shd w:val="clear" w:color="auto" w:fill="auto"/>
          </w:tcPr>
          <w:p w14:paraId="515F1ECF" w14:textId="77777777" w:rsidR="00BD663D" w:rsidRPr="00DC2F6A" w:rsidRDefault="00BD663D" w:rsidP="00F36E6D">
            <w:pPr>
              <w:jc w:val="both"/>
              <w:rPr>
                <w:rFonts w:eastAsia="Times New Roman"/>
              </w:rPr>
            </w:pPr>
            <w:r w:rsidRPr="00DC2F6A">
              <w:rPr>
                <w:rFonts w:eastAsia="Times New Roman"/>
              </w:rPr>
              <w:t xml:space="preserve">Budowa żyły </w:t>
            </w:r>
          </w:p>
        </w:tc>
        <w:tc>
          <w:tcPr>
            <w:tcW w:w="4992" w:type="dxa"/>
            <w:shd w:val="clear" w:color="auto" w:fill="auto"/>
          </w:tcPr>
          <w:p w14:paraId="492DD958" w14:textId="77777777" w:rsidR="00BD663D" w:rsidRPr="00DC2F6A" w:rsidRDefault="00BD663D" w:rsidP="00F36E6D">
            <w:pPr>
              <w:jc w:val="both"/>
              <w:rPr>
                <w:rFonts w:eastAsia="Times New Roman"/>
              </w:rPr>
            </w:pPr>
            <w:r w:rsidRPr="00DC2F6A">
              <w:rPr>
                <w:rFonts w:eastAsia="Times New Roman"/>
              </w:rPr>
              <w:t xml:space="preserve">Wielodrutowa linka ocynowana </w:t>
            </w:r>
          </w:p>
        </w:tc>
      </w:tr>
      <w:tr w:rsidR="00BD663D" w:rsidRPr="00DC2F6A" w14:paraId="637D2EDC" w14:textId="77777777" w:rsidTr="00F36E6D">
        <w:trPr>
          <w:jc w:val="center"/>
        </w:trPr>
        <w:tc>
          <w:tcPr>
            <w:tcW w:w="4143" w:type="dxa"/>
            <w:shd w:val="clear" w:color="auto" w:fill="auto"/>
          </w:tcPr>
          <w:p w14:paraId="063CBC19" w14:textId="77777777" w:rsidR="00BD663D" w:rsidRPr="00DC2F6A" w:rsidRDefault="00BD663D" w:rsidP="00F36E6D">
            <w:pPr>
              <w:jc w:val="both"/>
              <w:rPr>
                <w:rFonts w:eastAsia="Times New Roman"/>
              </w:rPr>
            </w:pPr>
            <w:r w:rsidRPr="00DC2F6A">
              <w:rPr>
                <w:rFonts w:eastAsia="Times New Roman"/>
              </w:rPr>
              <w:t xml:space="preserve">Izolacja </w:t>
            </w:r>
          </w:p>
        </w:tc>
        <w:tc>
          <w:tcPr>
            <w:tcW w:w="4992" w:type="dxa"/>
            <w:shd w:val="clear" w:color="auto" w:fill="auto"/>
          </w:tcPr>
          <w:p w14:paraId="6308CBBE" w14:textId="77777777" w:rsidR="00BD663D" w:rsidRPr="00DC2F6A" w:rsidRDefault="00BD663D" w:rsidP="00F36E6D">
            <w:pPr>
              <w:jc w:val="both"/>
              <w:rPr>
                <w:rFonts w:eastAsia="Times New Roman"/>
              </w:rPr>
            </w:pPr>
            <w:r w:rsidRPr="00DC2F6A">
              <w:rPr>
                <w:rFonts w:eastAsia="Times New Roman"/>
              </w:rPr>
              <w:t xml:space="preserve">Podwójna </w:t>
            </w:r>
          </w:p>
        </w:tc>
      </w:tr>
      <w:tr w:rsidR="00BD663D" w:rsidRPr="00DC2F6A" w14:paraId="0F177B64" w14:textId="77777777" w:rsidTr="00F36E6D">
        <w:trPr>
          <w:jc w:val="center"/>
        </w:trPr>
        <w:tc>
          <w:tcPr>
            <w:tcW w:w="4143" w:type="dxa"/>
            <w:shd w:val="clear" w:color="auto" w:fill="auto"/>
          </w:tcPr>
          <w:p w14:paraId="547B8AE8" w14:textId="77777777" w:rsidR="00BD663D" w:rsidRPr="00DC2F6A" w:rsidRDefault="00BD663D" w:rsidP="00F36E6D">
            <w:pPr>
              <w:jc w:val="both"/>
              <w:rPr>
                <w:rFonts w:eastAsia="Times New Roman"/>
              </w:rPr>
            </w:pPr>
            <w:r w:rsidRPr="00DC2F6A">
              <w:rPr>
                <w:rFonts w:eastAsia="Times New Roman"/>
              </w:rPr>
              <w:t xml:space="preserve">Materiał izolacji </w:t>
            </w:r>
          </w:p>
        </w:tc>
        <w:tc>
          <w:tcPr>
            <w:tcW w:w="4992" w:type="dxa"/>
            <w:shd w:val="clear" w:color="auto" w:fill="auto"/>
          </w:tcPr>
          <w:p w14:paraId="228CD015" w14:textId="77777777" w:rsidR="00BD663D" w:rsidRPr="00DC2F6A" w:rsidRDefault="00BD663D" w:rsidP="00F36E6D">
            <w:pPr>
              <w:jc w:val="both"/>
              <w:rPr>
                <w:rFonts w:eastAsia="Times New Roman"/>
              </w:rPr>
            </w:pPr>
            <w:r w:rsidRPr="00DC2F6A">
              <w:rPr>
                <w:rFonts w:eastAsia="Times New Roman"/>
              </w:rPr>
              <w:t xml:space="preserve">Guma </w:t>
            </w:r>
            <w:proofErr w:type="spellStart"/>
            <w:r w:rsidRPr="00DC2F6A">
              <w:rPr>
                <w:rFonts w:eastAsia="Times New Roman"/>
              </w:rPr>
              <w:t>bezhalogenowa</w:t>
            </w:r>
            <w:proofErr w:type="spellEnd"/>
            <w:r w:rsidRPr="00DC2F6A">
              <w:rPr>
                <w:rFonts w:eastAsia="Times New Roman"/>
              </w:rPr>
              <w:t xml:space="preserve"> lub polietylen sieciowany</w:t>
            </w:r>
          </w:p>
        </w:tc>
      </w:tr>
      <w:tr w:rsidR="00BD663D" w:rsidRPr="00DC2F6A" w14:paraId="75BCD299" w14:textId="77777777" w:rsidTr="00F36E6D">
        <w:trPr>
          <w:jc w:val="center"/>
        </w:trPr>
        <w:tc>
          <w:tcPr>
            <w:tcW w:w="4143" w:type="dxa"/>
            <w:shd w:val="clear" w:color="auto" w:fill="auto"/>
          </w:tcPr>
          <w:p w14:paraId="12E562EE" w14:textId="77777777" w:rsidR="00BD663D" w:rsidRPr="00DC2F6A" w:rsidRDefault="00BD663D" w:rsidP="00F36E6D">
            <w:pPr>
              <w:jc w:val="both"/>
              <w:rPr>
                <w:rFonts w:eastAsia="Times New Roman"/>
              </w:rPr>
            </w:pPr>
            <w:r w:rsidRPr="00DC2F6A">
              <w:rPr>
                <w:rFonts w:eastAsia="Times New Roman" w:cs="Arial"/>
                <w:lang w:eastAsia="pl-PL"/>
              </w:rPr>
              <w:t>Zakres temperatury pracy</w:t>
            </w:r>
          </w:p>
        </w:tc>
        <w:tc>
          <w:tcPr>
            <w:tcW w:w="4992" w:type="dxa"/>
            <w:shd w:val="clear" w:color="auto" w:fill="auto"/>
          </w:tcPr>
          <w:p w14:paraId="0510EF66" w14:textId="77777777" w:rsidR="00BD663D" w:rsidRPr="00DC2F6A" w:rsidRDefault="00BD663D" w:rsidP="00F36E6D">
            <w:pPr>
              <w:jc w:val="both"/>
              <w:rPr>
                <w:rFonts w:eastAsia="Times New Roman"/>
              </w:rPr>
            </w:pPr>
            <w:r w:rsidRPr="00DC2F6A">
              <w:rPr>
                <w:rFonts w:eastAsia="Times New Roman" w:cs="Arial"/>
                <w:lang w:eastAsia="pl-PL"/>
              </w:rPr>
              <w:t xml:space="preserve">Nie mniejszy niż -25 </w:t>
            </w:r>
            <w:r w:rsidRPr="00DC2F6A">
              <w:rPr>
                <w:rFonts w:eastAsia="Times New Roman" w:cs="Arial"/>
                <w:vertAlign w:val="superscript"/>
                <w:lang w:eastAsia="pl-PL"/>
              </w:rPr>
              <w:t>0</w:t>
            </w:r>
            <w:r w:rsidRPr="00DC2F6A">
              <w:rPr>
                <w:rFonts w:eastAsia="Times New Roman" w:cs="Arial"/>
                <w:lang w:eastAsia="pl-PL"/>
              </w:rPr>
              <w:t xml:space="preserve">C ÷ +90 </w:t>
            </w:r>
            <w:r w:rsidRPr="00DC2F6A">
              <w:rPr>
                <w:rFonts w:eastAsia="Times New Roman" w:cs="Arial"/>
                <w:vertAlign w:val="superscript"/>
                <w:lang w:eastAsia="pl-PL"/>
              </w:rPr>
              <w:t>0</w:t>
            </w:r>
            <w:r w:rsidRPr="00DC2F6A">
              <w:rPr>
                <w:rFonts w:eastAsia="Times New Roman" w:cs="Arial"/>
                <w:lang w:eastAsia="pl-PL"/>
              </w:rPr>
              <w:t>C</w:t>
            </w:r>
          </w:p>
        </w:tc>
      </w:tr>
      <w:tr w:rsidR="00BD663D" w:rsidRPr="00DC2F6A" w14:paraId="19534171" w14:textId="77777777" w:rsidTr="00F36E6D">
        <w:trPr>
          <w:jc w:val="center"/>
        </w:trPr>
        <w:tc>
          <w:tcPr>
            <w:tcW w:w="4143" w:type="dxa"/>
            <w:shd w:val="clear" w:color="auto" w:fill="auto"/>
          </w:tcPr>
          <w:p w14:paraId="67E840C6" w14:textId="77777777" w:rsidR="00BD663D" w:rsidRPr="00DC2F6A" w:rsidRDefault="00BD663D" w:rsidP="00F36E6D">
            <w:pPr>
              <w:jc w:val="both"/>
              <w:rPr>
                <w:rFonts w:eastAsia="Times New Roman"/>
              </w:rPr>
            </w:pPr>
            <w:r w:rsidRPr="00DC2F6A">
              <w:rPr>
                <w:rFonts w:eastAsia="Times New Roman"/>
              </w:rPr>
              <w:t xml:space="preserve">Dodatkowe właściwości </w:t>
            </w:r>
          </w:p>
        </w:tc>
        <w:tc>
          <w:tcPr>
            <w:tcW w:w="4992" w:type="dxa"/>
            <w:shd w:val="clear" w:color="auto" w:fill="auto"/>
          </w:tcPr>
          <w:p w14:paraId="5409DC3F" w14:textId="77777777" w:rsidR="00BD663D" w:rsidRPr="00DC2F6A" w:rsidRDefault="00BD663D" w:rsidP="00F36E6D">
            <w:pPr>
              <w:jc w:val="both"/>
              <w:rPr>
                <w:rFonts w:eastAsia="Times New Roman"/>
              </w:rPr>
            </w:pPr>
            <w:r w:rsidRPr="00DC2F6A">
              <w:rPr>
                <w:rFonts w:eastAsia="Times New Roman" w:cs="Arial"/>
                <w:lang w:eastAsia="pl-PL"/>
              </w:rPr>
              <w:t xml:space="preserve">Odporne na UV, wodę </w:t>
            </w:r>
          </w:p>
        </w:tc>
      </w:tr>
    </w:tbl>
    <w:p w14:paraId="2A025CC0" w14:textId="77777777" w:rsidR="00BD663D" w:rsidRPr="00DC2F6A" w:rsidRDefault="00BD663D" w:rsidP="00BD663D">
      <w:pPr>
        <w:jc w:val="both"/>
      </w:pPr>
    </w:p>
    <w:p w14:paraId="37ACFD47" w14:textId="77777777" w:rsidR="00084AF5" w:rsidRPr="00DC2F6A" w:rsidRDefault="00084AF5" w:rsidP="00BD663D">
      <w:pPr>
        <w:jc w:val="both"/>
      </w:pPr>
    </w:p>
    <w:p w14:paraId="027D6A3C" w14:textId="77777777" w:rsidR="00084AF5" w:rsidRPr="00DC2F6A" w:rsidRDefault="00084AF5" w:rsidP="00BD663D">
      <w:pPr>
        <w:jc w:val="both"/>
      </w:pPr>
    </w:p>
    <w:p w14:paraId="20612051" w14:textId="77777777" w:rsidR="00084AF5" w:rsidRPr="00DC2F6A" w:rsidRDefault="00084AF5" w:rsidP="00BD663D">
      <w:pPr>
        <w:jc w:val="both"/>
      </w:pPr>
    </w:p>
    <w:p w14:paraId="492196D3" w14:textId="77777777" w:rsidR="00BD663D" w:rsidRPr="00DC2F6A" w:rsidRDefault="00BD663D" w:rsidP="00BD663D">
      <w:pPr>
        <w:ind w:firstLine="708"/>
        <w:jc w:val="both"/>
      </w:pPr>
      <w:r w:rsidRPr="00DC2F6A">
        <w:t xml:space="preserve">Minimalne wymagania w zakresie kabli i przewodów po stronie AC </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4992"/>
      </w:tblGrid>
      <w:tr w:rsidR="00BD663D" w:rsidRPr="00DC2F6A" w14:paraId="788C78EC" w14:textId="77777777" w:rsidTr="00F36E6D">
        <w:trPr>
          <w:jc w:val="center"/>
        </w:trPr>
        <w:tc>
          <w:tcPr>
            <w:tcW w:w="4143" w:type="dxa"/>
            <w:shd w:val="clear" w:color="auto" w:fill="auto"/>
          </w:tcPr>
          <w:p w14:paraId="28A3ED80" w14:textId="77777777" w:rsidR="00BD663D" w:rsidRPr="00DC2F6A" w:rsidRDefault="00BD663D" w:rsidP="00F36E6D">
            <w:pPr>
              <w:jc w:val="both"/>
              <w:rPr>
                <w:rFonts w:eastAsia="Times New Roman"/>
                <w:b/>
              </w:rPr>
            </w:pPr>
            <w:r w:rsidRPr="00DC2F6A">
              <w:rPr>
                <w:rFonts w:eastAsia="Times New Roman"/>
                <w:b/>
              </w:rPr>
              <w:t>Nazwa parametru</w:t>
            </w:r>
          </w:p>
        </w:tc>
        <w:tc>
          <w:tcPr>
            <w:tcW w:w="4992" w:type="dxa"/>
            <w:shd w:val="clear" w:color="auto" w:fill="auto"/>
          </w:tcPr>
          <w:p w14:paraId="33DB20F7" w14:textId="77777777" w:rsidR="00BD663D" w:rsidRPr="00DC2F6A" w:rsidRDefault="00BD663D" w:rsidP="00F36E6D">
            <w:pPr>
              <w:jc w:val="both"/>
              <w:rPr>
                <w:rFonts w:eastAsia="Times New Roman"/>
                <w:b/>
              </w:rPr>
            </w:pPr>
            <w:r w:rsidRPr="00DC2F6A">
              <w:rPr>
                <w:rFonts w:eastAsia="Times New Roman"/>
                <w:b/>
              </w:rPr>
              <w:t>Wartość</w:t>
            </w:r>
          </w:p>
        </w:tc>
      </w:tr>
      <w:tr w:rsidR="00BD663D" w:rsidRPr="00DC2F6A" w14:paraId="7DE052E0" w14:textId="77777777" w:rsidTr="00F36E6D">
        <w:trPr>
          <w:jc w:val="center"/>
        </w:trPr>
        <w:tc>
          <w:tcPr>
            <w:tcW w:w="4143" w:type="dxa"/>
            <w:shd w:val="clear" w:color="auto" w:fill="auto"/>
          </w:tcPr>
          <w:p w14:paraId="4007E3BB" w14:textId="77777777" w:rsidR="00BD663D" w:rsidRPr="00DC2F6A" w:rsidRDefault="00BD663D" w:rsidP="00F36E6D">
            <w:pPr>
              <w:jc w:val="both"/>
              <w:rPr>
                <w:rFonts w:eastAsia="Times New Roman"/>
              </w:rPr>
            </w:pPr>
            <w:r w:rsidRPr="00DC2F6A">
              <w:rPr>
                <w:rFonts w:eastAsia="Times New Roman"/>
              </w:rPr>
              <w:t xml:space="preserve">Materiał żyły </w:t>
            </w:r>
          </w:p>
        </w:tc>
        <w:tc>
          <w:tcPr>
            <w:tcW w:w="4992" w:type="dxa"/>
            <w:shd w:val="clear" w:color="auto" w:fill="auto"/>
          </w:tcPr>
          <w:p w14:paraId="09B8494A" w14:textId="77777777" w:rsidR="00BD663D" w:rsidRPr="00DC2F6A" w:rsidRDefault="00BD663D" w:rsidP="00F36E6D">
            <w:pPr>
              <w:jc w:val="both"/>
              <w:rPr>
                <w:rFonts w:eastAsia="Times New Roman"/>
              </w:rPr>
            </w:pPr>
            <w:r w:rsidRPr="00DC2F6A">
              <w:rPr>
                <w:rFonts w:eastAsia="Times New Roman"/>
              </w:rPr>
              <w:t xml:space="preserve">Miedz </w:t>
            </w:r>
          </w:p>
        </w:tc>
      </w:tr>
      <w:tr w:rsidR="00BD663D" w:rsidRPr="00DC2F6A" w14:paraId="5D6841CC" w14:textId="77777777" w:rsidTr="00F36E6D">
        <w:trPr>
          <w:jc w:val="center"/>
        </w:trPr>
        <w:tc>
          <w:tcPr>
            <w:tcW w:w="4143" w:type="dxa"/>
            <w:shd w:val="clear" w:color="auto" w:fill="auto"/>
          </w:tcPr>
          <w:p w14:paraId="21D86804" w14:textId="77777777" w:rsidR="00BD663D" w:rsidRPr="00DC2F6A" w:rsidRDefault="00BD663D" w:rsidP="00F36E6D">
            <w:pPr>
              <w:jc w:val="both"/>
              <w:rPr>
                <w:rFonts w:eastAsia="Times New Roman"/>
              </w:rPr>
            </w:pPr>
            <w:r w:rsidRPr="00DC2F6A">
              <w:rPr>
                <w:rFonts w:eastAsia="Times New Roman"/>
              </w:rPr>
              <w:t xml:space="preserve">Budowa żyły </w:t>
            </w:r>
          </w:p>
        </w:tc>
        <w:tc>
          <w:tcPr>
            <w:tcW w:w="4992" w:type="dxa"/>
            <w:shd w:val="clear" w:color="auto" w:fill="auto"/>
          </w:tcPr>
          <w:p w14:paraId="061B390C" w14:textId="77777777" w:rsidR="00BD663D" w:rsidRPr="00DC2F6A" w:rsidRDefault="00BD663D" w:rsidP="00F36E6D">
            <w:pPr>
              <w:jc w:val="both"/>
              <w:rPr>
                <w:rFonts w:eastAsia="Times New Roman"/>
              </w:rPr>
            </w:pPr>
            <w:r w:rsidRPr="00DC2F6A">
              <w:rPr>
                <w:rFonts w:eastAsia="Times New Roman"/>
              </w:rPr>
              <w:t xml:space="preserve">Wielodrutowa lub jednodrutowa </w:t>
            </w:r>
          </w:p>
        </w:tc>
      </w:tr>
      <w:tr w:rsidR="00BD663D" w:rsidRPr="00DC2F6A" w14:paraId="6171A6DB" w14:textId="77777777" w:rsidTr="00F36E6D">
        <w:trPr>
          <w:jc w:val="center"/>
        </w:trPr>
        <w:tc>
          <w:tcPr>
            <w:tcW w:w="4143" w:type="dxa"/>
            <w:shd w:val="clear" w:color="auto" w:fill="auto"/>
          </w:tcPr>
          <w:p w14:paraId="03B1110B" w14:textId="77777777" w:rsidR="00BD663D" w:rsidRPr="00DC2F6A" w:rsidRDefault="00BD663D" w:rsidP="00F36E6D">
            <w:pPr>
              <w:jc w:val="both"/>
              <w:rPr>
                <w:rFonts w:eastAsia="Times New Roman"/>
              </w:rPr>
            </w:pPr>
            <w:r w:rsidRPr="00DC2F6A">
              <w:rPr>
                <w:rFonts w:eastAsia="Times New Roman"/>
              </w:rPr>
              <w:t xml:space="preserve">Izolacja </w:t>
            </w:r>
          </w:p>
        </w:tc>
        <w:tc>
          <w:tcPr>
            <w:tcW w:w="4992" w:type="dxa"/>
            <w:shd w:val="clear" w:color="auto" w:fill="auto"/>
          </w:tcPr>
          <w:p w14:paraId="3AE795FC" w14:textId="77777777" w:rsidR="00BD663D" w:rsidRPr="00DC2F6A" w:rsidRDefault="00BD663D" w:rsidP="00F36E6D">
            <w:pPr>
              <w:jc w:val="both"/>
              <w:rPr>
                <w:rFonts w:eastAsia="Times New Roman"/>
              </w:rPr>
            </w:pPr>
            <w:r w:rsidRPr="00DC2F6A">
              <w:rPr>
                <w:rFonts w:eastAsia="Times New Roman"/>
              </w:rPr>
              <w:t xml:space="preserve">Pojedyncza  </w:t>
            </w:r>
          </w:p>
        </w:tc>
      </w:tr>
      <w:tr w:rsidR="00BD663D" w:rsidRPr="00DC2F6A" w14:paraId="1E21EBDE" w14:textId="77777777" w:rsidTr="00F36E6D">
        <w:trPr>
          <w:jc w:val="center"/>
        </w:trPr>
        <w:tc>
          <w:tcPr>
            <w:tcW w:w="4143" w:type="dxa"/>
            <w:shd w:val="clear" w:color="auto" w:fill="auto"/>
          </w:tcPr>
          <w:p w14:paraId="601B163E" w14:textId="77777777" w:rsidR="00BD663D" w:rsidRPr="00DC2F6A" w:rsidRDefault="00BD663D" w:rsidP="00F36E6D">
            <w:pPr>
              <w:jc w:val="both"/>
              <w:rPr>
                <w:rFonts w:eastAsia="Times New Roman"/>
              </w:rPr>
            </w:pPr>
            <w:r w:rsidRPr="00DC2F6A">
              <w:rPr>
                <w:rFonts w:eastAsia="Times New Roman"/>
              </w:rPr>
              <w:t xml:space="preserve">Materiał izolacji żyły </w:t>
            </w:r>
          </w:p>
        </w:tc>
        <w:tc>
          <w:tcPr>
            <w:tcW w:w="4992" w:type="dxa"/>
            <w:shd w:val="clear" w:color="auto" w:fill="auto"/>
          </w:tcPr>
          <w:p w14:paraId="0A313DF1" w14:textId="77777777" w:rsidR="00BD663D" w:rsidRPr="00DC2F6A" w:rsidRDefault="00BD663D" w:rsidP="00F36E6D">
            <w:pPr>
              <w:jc w:val="both"/>
              <w:rPr>
                <w:rFonts w:eastAsia="Times New Roman"/>
              </w:rPr>
            </w:pPr>
            <w:r w:rsidRPr="00DC2F6A">
              <w:rPr>
                <w:rFonts w:eastAsia="Times New Roman"/>
              </w:rPr>
              <w:t xml:space="preserve">Polwinit lub guma </w:t>
            </w:r>
            <w:proofErr w:type="spellStart"/>
            <w:r w:rsidRPr="00DC2F6A">
              <w:rPr>
                <w:rFonts w:eastAsia="Times New Roman"/>
              </w:rPr>
              <w:t>bezhalogenowa</w:t>
            </w:r>
            <w:proofErr w:type="spellEnd"/>
            <w:r w:rsidRPr="00DC2F6A">
              <w:rPr>
                <w:rFonts w:eastAsia="Times New Roman"/>
              </w:rPr>
              <w:t xml:space="preserve"> </w:t>
            </w:r>
          </w:p>
        </w:tc>
      </w:tr>
      <w:tr w:rsidR="00BD663D" w:rsidRPr="00DC2F6A" w14:paraId="709A5F69" w14:textId="77777777" w:rsidTr="00F36E6D">
        <w:trPr>
          <w:jc w:val="center"/>
        </w:trPr>
        <w:tc>
          <w:tcPr>
            <w:tcW w:w="4143" w:type="dxa"/>
            <w:shd w:val="clear" w:color="auto" w:fill="auto"/>
          </w:tcPr>
          <w:p w14:paraId="166268A9" w14:textId="77777777" w:rsidR="00BD663D" w:rsidRPr="00DC2F6A" w:rsidRDefault="00BD663D" w:rsidP="00F36E6D">
            <w:pPr>
              <w:jc w:val="both"/>
              <w:rPr>
                <w:rFonts w:eastAsia="Times New Roman"/>
              </w:rPr>
            </w:pPr>
            <w:r w:rsidRPr="00DC2F6A">
              <w:rPr>
                <w:rFonts w:eastAsia="Times New Roman"/>
              </w:rPr>
              <w:t xml:space="preserve">Materiał powłoki zewnętrznej w przypadku zastosowania kabla/przewodu wewnątrz budynku </w:t>
            </w:r>
          </w:p>
        </w:tc>
        <w:tc>
          <w:tcPr>
            <w:tcW w:w="4992" w:type="dxa"/>
            <w:shd w:val="clear" w:color="auto" w:fill="auto"/>
          </w:tcPr>
          <w:p w14:paraId="5855DA09" w14:textId="77777777" w:rsidR="00BD663D" w:rsidRPr="00DC2F6A" w:rsidRDefault="00BD663D" w:rsidP="00F36E6D">
            <w:pPr>
              <w:jc w:val="both"/>
              <w:rPr>
                <w:rFonts w:eastAsia="Times New Roman"/>
              </w:rPr>
            </w:pPr>
            <w:r w:rsidRPr="00DC2F6A">
              <w:rPr>
                <w:rFonts w:eastAsia="Times New Roman"/>
              </w:rPr>
              <w:t xml:space="preserve">Polwinit lub guma </w:t>
            </w:r>
            <w:proofErr w:type="spellStart"/>
            <w:r w:rsidRPr="00DC2F6A">
              <w:rPr>
                <w:rFonts w:eastAsia="Times New Roman"/>
              </w:rPr>
              <w:t>bezhalogenowa</w:t>
            </w:r>
            <w:proofErr w:type="spellEnd"/>
            <w:r w:rsidRPr="00DC2F6A">
              <w:rPr>
                <w:rFonts w:eastAsia="Times New Roman"/>
              </w:rPr>
              <w:t xml:space="preserve"> </w:t>
            </w:r>
          </w:p>
        </w:tc>
      </w:tr>
      <w:tr w:rsidR="00BD663D" w:rsidRPr="00DC2F6A" w14:paraId="53A1058D" w14:textId="77777777" w:rsidTr="00F36E6D">
        <w:trPr>
          <w:jc w:val="center"/>
        </w:trPr>
        <w:tc>
          <w:tcPr>
            <w:tcW w:w="4143" w:type="dxa"/>
            <w:shd w:val="clear" w:color="auto" w:fill="auto"/>
          </w:tcPr>
          <w:p w14:paraId="6D4B3EAC" w14:textId="77777777" w:rsidR="00BD663D" w:rsidRPr="00DC2F6A" w:rsidRDefault="00BD663D" w:rsidP="00F36E6D">
            <w:pPr>
              <w:jc w:val="both"/>
              <w:rPr>
                <w:rFonts w:eastAsia="Times New Roman"/>
              </w:rPr>
            </w:pPr>
            <w:r w:rsidRPr="00DC2F6A">
              <w:rPr>
                <w:rFonts w:eastAsia="Times New Roman"/>
              </w:rPr>
              <w:t xml:space="preserve">Materiał powłoki zewnętrznej w przypadku zastosowania kabla na zewnątrz </w:t>
            </w:r>
          </w:p>
        </w:tc>
        <w:tc>
          <w:tcPr>
            <w:tcW w:w="4992" w:type="dxa"/>
            <w:shd w:val="clear" w:color="auto" w:fill="auto"/>
          </w:tcPr>
          <w:p w14:paraId="7AB02C50" w14:textId="77777777" w:rsidR="00BD663D" w:rsidRPr="00DC2F6A" w:rsidRDefault="00BD663D" w:rsidP="00F36E6D">
            <w:pPr>
              <w:jc w:val="both"/>
              <w:rPr>
                <w:rFonts w:eastAsia="Times New Roman"/>
              </w:rPr>
            </w:pPr>
            <w:r w:rsidRPr="00DC2F6A">
              <w:rPr>
                <w:rFonts w:eastAsia="Times New Roman"/>
              </w:rPr>
              <w:t xml:space="preserve">Guma </w:t>
            </w:r>
            <w:proofErr w:type="spellStart"/>
            <w:r w:rsidRPr="00DC2F6A">
              <w:rPr>
                <w:rFonts w:eastAsia="Times New Roman"/>
              </w:rPr>
              <w:t>bezhalogenowa</w:t>
            </w:r>
            <w:proofErr w:type="spellEnd"/>
            <w:r w:rsidRPr="00DC2F6A">
              <w:rPr>
                <w:rFonts w:eastAsia="Times New Roman"/>
              </w:rPr>
              <w:t xml:space="preserve"> </w:t>
            </w:r>
          </w:p>
        </w:tc>
      </w:tr>
      <w:tr w:rsidR="00BD663D" w:rsidRPr="00DC2F6A" w14:paraId="69450512" w14:textId="77777777" w:rsidTr="00F36E6D">
        <w:trPr>
          <w:jc w:val="center"/>
        </w:trPr>
        <w:tc>
          <w:tcPr>
            <w:tcW w:w="4143" w:type="dxa"/>
            <w:shd w:val="clear" w:color="auto" w:fill="auto"/>
          </w:tcPr>
          <w:p w14:paraId="635EE23D" w14:textId="77777777" w:rsidR="00BD663D" w:rsidRPr="00DC2F6A" w:rsidRDefault="00BD663D" w:rsidP="00F36E6D">
            <w:pPr>
              <w:jc w:val="both"/>
              <w:rPr>
                <w:rFonts w:eastAsia="Times New Roman"/>
              </w:rPr>
            </w:pPr>
            <w:r w:rsidRPr="00DC2F6A">
              <w:rPr>
                <w:rFonts w:eastAsia="Times New Roman" w:cs="Arial"/>
                <w:lang w:eastAsia="pl-PL"/>
              </w:rPr>
              <w:t xml:space="preserve">Zakres temperatury pracy w przypadku zastosowania zewnętrznego </w:t>
            </w:r>
          </w:p>
        </w:tc>
        <w:tc>
          <w:tcPr>
            <w:tcW w:w="4992" w:type="dxa"/>
            <w:shd w:val="clear" w:color="auto" w:fill="auto"/>
          </w:tcPr>
          <w:p w14:paraId="4A1A2D34" w14:textId="77777777" w:rsidR="00BD663D" w:rsidRPr="00DC2F6A" w:rsidRDefault="00BD663D" w:rsidP="00F36E6D">
            <w:pPr>
              <w:jc w:val="both"/>
              <w:rPr>
                <w:rFonts w:eastAsia="Times New Roman"/>
              </w:rPr>
            </w:pPr>
            <w:r w:rsidRPr="00DC2F6A">
              <w:rPr>
                <w:rFonts w:eastAsia="Times New Roman" w:cs="Arial"/>
                <w:lang w:eastAsia="pl-PL"/>
              </w:rPr>
              <w:t xml:space="preserve">Nie mniejszy niż -25 </w:t>
            </w:r>
            <w:r w:rsidRPr="00DC2F6A">
              <w:rPr>
                <w:rFonts w:eastAsia="Times New Roman" w:cs="Arial"/>
                <w:vertAlign w:val="superscript"/>
                <w:lang w:eastAsia="pl-PL"/>
              </w:rPr>
              <w:t>0</w:t>
            </w:r>
            <w:r w:rsidRPr="00DC2F6A">
              <w:rPr>
                <w:rFonts w:eastAsia="Times New Roman" w:cs="Arial"/>
                <w:lang w:eastAsia="pl-PL"/>
              </w:rPr>
              <w:t xml:space="preserve">C ÷ +70 </w:t>
            </w:r>
            <w:r w:rsidRPr="00DC2F6A">
              <w:rPr>
                <w:rFonts w:eastAsia="Times New Roman" w:cs="Arial"/>
                <w:vertAlign w:val="superscript"/>
                <w:lang w:eastAsia="pl-PL"/>
              </w:rPr>
              <w:t>0</w:t>
            </w:r>
            <w:r w:rsidRPr="00DC2F6A">
              <w:rPr>
                <w:rFonts w:eastAsia="Times New Roman" w:cs="Arial"/>
                <w:lang w:eastAsia="pl-PL"/>
              </w:rPr>
              <w:t>C</w:t>
            </w:r>
          </w:p>
        </w:tc>
      </w:tr>
      <w:tr w:rsidR="00BD663D" w:rsidRPr="00DC2F6A" w14:paraId="7317FC1F" w14:textId="77777777" w:rsidTr="00F36E6D">
        <w:trPr>
          <w:jc w:val="center"/>
        </w:trPr>
        <w:tc>
          <w:tcPr>
            <w:tcW w:w="4143" w:type="dxa"/>
            <w:shd w:val="clear" w:color="auto" w:fill="auto"/>
          </w:tcPr>
          <w:p w14:paraId="17E073EF" w14:textId="77777777" w:rsidR="00BD663D" w:rsidRPr="00DC2F6A" w:rsidRDefault="00BD663D" w:rsidP="00F36E6D">
            <w:pPr>
              <w:jc w:val="both"/>
              <w:rPr>
                <w:rFonts w:eastAsia="Times New Roman"/>
              </w:rPr>
            </w:pPr>
            <w:r w:rsidRPr="00DC2F6A">
              <w:rPr>
                <w:rFonts w:eastAsia="Times New Roman"/>
              </w:rPr>
              <w:lastRenderedPageBreak/>
              <w:t xml:space="preserve">Dodatkowe właściwości w przypadku zastosowania zewnętrznego </w:t>
            </w:r>
          </w:p>
        </w:tc>
        <w:tc>
          <w:tcPr>
            <w:tcW w:w="4992" w:type="dxa"/>
            <w:shd w:val="clear" w:color="auto" w:fill="auto"/>
          </w:tcPr>
          <w:p w14:paraId="18CC5CFC" w14:textId="77777777" w:rsidR="00BD663D" w:rsidRPr="00DC2F6A" w:rsidRDefault="00BD663D" w:rsidP="00F36E6D">
            <w:pPr>
              <w:jc w:val="both"/>
              <w:rPr>
                <w:rFonts w:eastAsia="Times New Roman"/>
              </w:rPr>
            </w:pPr>
            <w:r w:rsidRPr="00DC2F6A">
              <w:rPr>
                <w:rFonts w:eastAsia="Times New Roman" w:cs="Arial"/>
                <w:lang w:eastAsia="pl-PL"/>
              </w:rPr>
              <w:t xml:space="preserve">Odporne na UV, wodę </w:t>
            </w:r>
          </w:p>
        </w:tc>
      </w:tr>
    </w:tbl>
    <w:p w14:paraId="7A302386" w14:textId="77777777" w:rsidR="00BD663D" w:rsidRPr="00DC2F6A" w:rsidRDefault="00BD663D" w:rsidP="00BD663D">
      <w:pPr>
        <w:jc w:val="both"/>
      </w:pPr>
    </w:p>
    <w:p w14:paraId="23CFCC09" w14:textId="77777777" w:rsidR="00BD663D" w:rsidRPr="00DC2F6A" w:rsidRDefault="00BD663D" w:rsidP="00BD663D">
      <w:pPr>
        <w:ind w:left="360"/>
        <w:jc w:val="both"/>
      </w:pPr>
      <w:r w:rsidRPr="00DC2F6A">
        <w:t>Moduły fotowoltaiczne należy łączyć specjalnie do tego celu przeznaczonym kablem solarnym oraz złączkami systemowymi kategorii MC4 (złącza żeńskie i męskie) lub równoważnymi. Kabel solarny powinien cechować się podwyższoną odpornością na uszkodzenia mechaniczne i warunki atmosferyczne, odpornością na podwyższoną temperaturę pracy oraz musi być odporny na promieniowanie UV. Całość okablowania powinna być prowadzona w korytkach kablowych odpornych na działanie promieniowania UV. Luźne odcinki przewodów należy mocować do konstrukcji wsporczej przy pomocy opasek kablowych również odpornych na promieniowanie UV. Złączki systemowe powinny być zaciskane na końcówkach przewodów zgodnie z wytycznymi producenta, z odpowiednią siłą. Przekrój kabli stałoprądowych powinien być dobrany tak, by zminimalizować spadki napięć obwodów. Do połączeń elektrycznych można wykorzystać kable o przekroju 6 mm2.</w:t>
      </w:r>
    </w:p>
    <w:p w14:paraId="75D32E96" w14:textId="77777777" w:rsidR="00BD663D" w:rsidRPr="00DC2F6A" w:rsidRDefault="00BD663D" w:rsidP="00BD663D">
      <w:pPr>
        <w:ind w:left="360"/>
        <w:jc w:val="both"/>
      </w:pPr>
      <w:r w:rsidRPr="00DC2F6A">
        <w:t>Okablowanie zmiennoprądowe należy wykonać za pomocą kabli elektrycznych YKY lub równoważnych o przekroju dobranym tak, by spadek napięcia po stronie AC, po uwzględnieniu długości przewodów, nie przekroczył 1%.</w:t>
      </w:r>
    </w:p>
    <w:p w14:paraId="41AF2EF9" w14:textId="77777777" w:rsidR="00BD663D" w:rsidRPr="00DC2F6A" w:rsidRDefault="00BD663D" w:rsidP="00515696">
      <w:pPr>
        <w:pStyle w:val="Nagwek3"/>
        <w:numPr>
          <w:ilvl w:val="1"/>
          <w:numId w:val="8"/>
        </w:numPr>
        <w:rPr>
          <w:color w:val="auto"/>
        </w:rPr>
      </w:pPr>
      <w:bookmarkStart w:id="9" w:name="_Toc456680383"/>
      <w:bookmarkStart w:id="10" w:name="_Toc468120102"/>
      <w:r w:rsidRPr="00DC2F6A">
        <w:rPr>
          <w:color w:val="auto"/>
        </w:rPr>
        <w:t>Układy zabezpieczeń</w:t>
      </w:r>
      <w:bookmarkEnd w:id="9"/>
      <w:bookmarkEnd w:id="10"/>
    </w:p>
    <w:p w14:paraId="78A9D14F" w14:textId="77777777" w:rsidR="00BD663D" w:rsidRPr="00DC2F6A" w:rsidRDefault="00BD663D" w:rsidP="00BD663D">
      <w:pPr>
        <w:spacing w:line="276" w:lineRule="auto"/>
        <w:ind w:left="360"/>
        <w:jc w:val="both"/>
      </w:pPr>
      <w:r w:rsidRPr="00DC2F6A">
        <w:t>Należy zaprojektować i wykonać układy zabezpieczeń zgodnie z obowiązującymi normami i przepisami prawa zaprojektowane do parametrów dobranej technologii zarówno w zakresie ochrony przeciwporażeniowej jak i przepięciowej.</w:t>
      </w:r>
    </w:p>
    <w:p w14:paraId="25CFAF26" w14:textId="77777777" w:rsidR="00BD663D" w:rsidRPr="00DC2F6A" w:rsidRDefault="00BD663D" w:rsidP="00BD663D">
      <w:pPr>
        <w:spacing w:line="276" w:lineRule="auto"/>
        <w:ind w:left="360"/>
        <w:jc w:val="both"/>
      </w:pPr>
      <w:r w:rsidRPr="00DC2F6A">
        <w:t>Stronę DC generatora fotowoltaicznego należy zabezpieczyć przed skutkami wyładowań atmosferycznych oraz przed powstaniem w łańcuchach modułów prądów wstecznych. W skrzynkach rozdzielczych DC należy zainstalować ochronniki przeciwprzepięciowe chroniące moduły od skutków wyładowań atmosferycznych oraz bezpieczniki rozłącznikowe uniemożliwiające uszkodzenie łańcuchów modułów w skutek przepływu prądu wstecznego. Dobór napięcia pracy ochronników PP oraz prądu bezpieczników powinien uwzględniać sposób połączenia modułów oraz ich parametry elektryczne. Wszystkie zainstalowane skrzynki zabezpieczeń stałoprądowych powinny posiadać klasę ochronności przynajmniej IP65 jak i być odporne na działanie szkodliwych warunków atmosferycznych oraz promieniowania UV.</w:t>
      </w:r>
    </w:p>
    <w:p w14:paraId="2B7F0A91" w14:textId="77777777" w:rsidR="00BD663D" w:rsidRPr="00DC2F6A" w:rsidRDefault="00BD663D" w:rsidP="00515696">
      <w:pPr>
        <w:pStyle w:val="Nagwek2"/>
        <w:numPr>
          <w:ilvl w:val="1"/>
          <w:numId w:val="8"/>
        </w:numPr>
        <w:rPr>
          <w:color w:val="auto"/>
        </w:rPr>
      </w:pPr>
      <w:bookmarkStart w:id="11" w:name="_Toc456680384"/>
      <w:bookmarkStart w:id="12" w:name="_Toc468120103"/>
      <w:r w:rsidRPr="00DC2F6A">
        <w:rPr>
          <w:color w:val="auto"/>
        </w:rPr>
        <w:t>Układy pomiarowe</w:t>
      </w:r>
      <w:bookmarkEnd w:id="11"/>
      <w:bookmarkEnd w:id="12"/>
    </w:p>
    <w:p w14:paraId="43C51446" w14:textId="77777777" w:rsidR="00BD663D" w:rsidRPr="00DC2F6A" w:rsidRDefault="00BD663D" w:rsidP="00BD663D">
      <w:pPr>
        <w:spacing w:line="276" w:lineRule="auto"/>
        <w:ind w:left="360"/>
        <w:jc w:val="both"/>
      </w:pPr>
      <w:r w:rsidRPr="00DC2F6A">
        <w:t xml:space="preserve">Elektrownię fotowoltaiczną należy wyposażyć w układy pomiarowe monitorujące prace elektrowni (chyba że dostępne są w wyposażeniu falowników), które będą mierzyły w minimalnym stopniu: </w:t>
      </w:r>
    </w:p>
    <w:p w14:paraId="7AA792B9" w14:textId="77777777" w:rsidR="00BD663D" w:rsidRPr="00DC2F6A" w:rsidRDefault="00BD663D" w:rsidP="00BD663D">
      <w:pPr>
        <w:spacing w:line="276" w:lineRule="auto"/>
        <w:ind w:left="360"/>
        <w:jc w:val="both"/>
      </w:pPr>
      <w:r w:rsidRPr="00DC2F6A">
        <w:t>Pomiar napięcia i prądu poszczególnych stringów po stronie DC z minimalnymi czasami rejestracji parametrów 0,5 s</w:t>
      </w:r>
    </w:p>
    <w:p w14:paraId="09B4C67C" w14:textId="77777777" w:rsidR="00BD663D" w:rsidRPr="00DC2F6A" w:rsidRDefault="00BD663D" w:rsidP="00BD663D">
      <w:pPr>
        <w:spacing w:line="276" w:lineRule="auto"/>
        <w:ind w:left="360"/>
        <w:jc w:val="both"/>
      </w:pPr>
      <w:r w:rsidRPr="00DC2F6A">
        <w:t>Pomiar napięcia i prądu poszczególnych połączeń równoległych stringów po stronie DC z minimalnymi czasami rejestracji parametrów 0,5 s</w:t>
      </w:r>
    </w:p>
    <w:p w14:paraId="772F3F83" w14:textId="77777777" w:rsidR="00BD663D" w:rsidRPr="00DC2F6A" w:rsidRDefault="00BD663D" w:rsidP="00BD663D">
      <w:pPr>
        <w:spacing w:line="276" w:lineRule="auto"/>
        <w:ind w:left="360"/>
        <w:jc w:val="both"/>
      </w:pPr>
      <w:r w:rsidRPr="00DC2F6A">
        <w:t xml:space="preserve">Pomiar napięcia, prądu, cos fi, częstotliwości, mocy czynnej, mocy biernej, mocy pozornej, pomiar symetrii faz, pomiar współczynnika THD, pomiar harmonicznych minimum do 20 </w:t>
      </w:r>
      <w:r w:rsidRPr="00DC2F6A">
        <w:lastRenderedPageBreak/>
        <w:t>harmonicznej po stronie AC dla poszczególnych falowników oraz osobno jako pomiar zbiorczy pełnej mocy elektrowni z czasami poniżej 0,1 s</w:t>
      </w:r>
    </w:p>
    <w:p w14:paraId="6AA474D5" w14:textId="77777777" w:rsidR="00BD663D" w:rsidRPr="00DC2F6A" w:rsidRDefault="00BD663D" w:rsidP="00BD663D">
      <w:pPr>
        <w:spacing w:line="276" w:lineRule="auto"/>
        <w:ind w:firstLine="360"/>
        <w:jc w:val="both"/>
      </w:pPr>
      <w:r w:rsidRPr="00DC2F6A">
        <w:t>Redukcję emisji CO2 wynikającą z produkcji energii z instalacji fotowoltaicznej</w:t>
      </w:r>
    </w:p>
    <w:p w14:paraId="4222ED1D" w14:textId="77777777" w:rsidR="00BD663D" w:rsidRPr="00DC2F6A" w:rsidRDefault="00BD663D" w:rsidP="00BD663D">
      <w:pPr>
        <w:spacing w:line="276" w:lineRule="auto"/>
        <w:ind w:firstLine="360"/>
        <w:jc w:val="both"/>
      </w:pPr>
      <w:r w:rsidRPr="00DC2F6A">
        <w:t xml:space="preserve">Układ pomiarowy należy wyposażyć w </w:t>
      </w:r>
      <w:proofErr w:type="spellStart"/>
      <w:r w:rsidRPr="00DC2F6A">
        <w:t>dataloger</w:t>
      </w:r>
      <w:proofErr w:type="spellEnd"/>
      <w:r w:rsidRPr="00DC2F6A">
        <w:t>.</w:t>
      </w:r>
    </w:p>
    <w:p w14:paraId="50EF544A" w14:textId="77777777" w:rsidR="00BD663D" w:rsidRPr="00DC2F6A" w:rsidRDefault="00BD663D" w:rsidP="00BD663D">
      <w:pPr>
        <w:spacing w:line="276" w:lineRule="auto"/>
        <w:ind w:left="360"/>
        <w:jc w:val="both"/>
      </w:pPr>
      <w:r w:rsidRPr="00DC2F6A">
        <w:t>W zakresie układów pomiarowych należy uwzględnić również układy pomiarowe wymagane przez Operatora sieci dystrybucyjnej po wcześniejszych uzgodnieniach i wydanych przez niego warunkach – za uzgodnienia i wydanie warunków odpowiada Wykonawca.</w:t>
      </w:r>
    </w:p>
    <w:p w14:paraId="08818429" w14:textId="77777777" w:rsidR="00BD663D" w:rsidRPr="00CA5F41" w:rsidRDefault="00BD663D" w:rsidP="00515696">
      <w:pPr>
        <w:pStyle w:val="Nagwek2"/>
        <w:numPr>
          <w:ilvl w:val="1"/>
          <w:numId w:val="8"/>
        </w:numPr>
        <w:rPr>
          <w:color w:val="auto"/>
        </w:rPr>
      </w:pPr>
      <w:bookmarkStart w:id="13" w:name="_Toc456680385"/>
      <w:bookmarkStart w:id="14" w:name="_Toc468120104"/>
      <w:r w:rsidRPr="00CA5F41">
        <w:rPr>
          <w:color w:val="auto"/>
        </w:rPr>
        <w:t>Układy zabezpieczenia wypływu energii do sieci</w:t>
      </w:r>
      <w:bookmarkEnd w:id="13"/>
      <w:bookmarkEnd w:id="14"/>
    </w:p>
    <w:p w14:paraId="78D13049" w14:textId="554B6709" w:rsidR="00647C98" w:rsidRPr="00CA5F41" w:rsidRDefault="00BD663D" w:rsidP="00647C98">
      <w:pPr>
        <w:spacing w:line="276" w:lineRule="auto"/>
        <w:ind w:left="360"/>
        <w:jc w:val="both"/>
      </w:pPr>
      <w:r w:rsidRPr="00CA5F41">
        <w:t>Elektrownię należy wyposażyć w router energii pozwalający na zarządzanie energią produkowaną i konsumowaną w taki sposób aby zabezpieczyć potencjalny wypływ energii do sieci elektroenergetycznej a jednocześnie aby maksymalizować konsumpcję własną produkowanej energii z wykorzystaniem dos</w:t>
      </w:r>
      <w:r w:rsidR="00647C98" w:rsidRPr="00CA5F41">
        <w:t xml:space="preserve">tępnych technologii </w:t>
      </w:r>
      <w:r w:rsidR="004A1F32" w:rsidRPr="00CA5F41">
        <w:t xml:space="preserve"> </w:t>
      </w:r>
      <w:r w:rsidR="00647C98" w:rsidRPr="00CA5F41">
        <w:t>zamontowanych w obiektach.</w:t>
      </w:r>
    </w:p>
    <w:p w14:paraId="0C365C88" w14:textId="31F383EA" w:rsidR="00647C98" w:rsidRPr="00CA5F41" w:rsidRDefault="00647C98" w:rsidP="00647C98">
      <w:pPr>
        <w:spacing w:line="276" w:lineRule="auto"/>
        <w:ind w:left="360"/>
        <w:jc w:val="both"/>
      </w:pPr>
      <w:r w:rsidRPr="00CA5F41">
        <w:t>Router energii należy zamontować na poszczególnych obiektach dla których przewidziano instalacje fotowoltaiczne tj.:</w:t>
      </w:r>
    </w:p>
    <w:p w14:paraId="1C887233" w14:textId="663270C0" w:rsidR="00647C98" w:rsidRPr="00CA5F41" w:rsidRDefault="00647C98" w:rsidP="00647C98">
      <w:pPr>
        <w:spacing w:line="276" w:lineRule="auto"/>
        <w:ind w:left="360"/>
        <w:jc w:val="both"/>
      </w:pPr>
      <w:r w:rsidRPr="00CA5F41">
        <w:t xml:space="preserve">1. Budynek warsztatów szkolnych przy ul. Marcinkowskiego </w:t>
      </w:r>
      <w:r w:rsidR="00226413" w:rsidRPr="00CA5F41">
        <w:t>,</w:t>
      </w:r>
    </w:p>
    <w:p w14:paraId="3991C91F" w14:textId="381C726E" w:rsidR="00647C98" w:rsidRPr="00CA5F41" w:rsidRDefault="00647C98" w:rsidP="00647C98">
      <w:pPr>
        <w:spacing w:line="276" w:lineRule="auto"/>
        <w:ind w:left="360"/>
        <w:jc w:val="both"/>
      </w:pPr>
      <w:r w:rsidRPr="00CA5F41">
        <w:t>2. Budynek główny C.K.Z.U przy ul. Marcinkowskiego</w:t>
      </w:r>
      <w:r w:rsidR="00226413" w:rsidRPr="00CA5F41">
        <w:t>,</w:t>
      </w:r>
      <w:r w:rsidRPr="00CA5F41">
        <w:t xml:space="preserve"> </w:t>
      </w:r>
    </w:p>
    <w:p w14:paraId="28DD85C0" w14:textId="365EC964" w:rsidR="00647C98" w:rsidRPr="00CA5F41" w:rsidRDefault="00647C98" w:rsidP="00647C98">
      <w:pPr>
        <w:spacing w:line="276" w:lineRule="auto"/>
        <w:ind w:left="360"/>
        <w:jc w:val="both"/>
      </w:pPr>
      <w:r w:rsidRPr="00CA5F41">
        <w:t>3. Budynek Sali gimnastycznej przy ul. Marcinkowskiego</w:t>
      </w:r>
      <w:r w:rsidR="00226413" w:rsidRPr="00CA5F41">
        <w:t>,</w:t>
      </w:r>
      <w:r w:rsidRPr="00CA5F41">
        <w:t xml:space="preserve"> </w:t>
      </w:r>
    </w:p>
    <w:p w14:paraId="5560E845" w14:textId="6D60DC97" w:rsidR="00647C98" w:rsidRPr="00CA5F41" w:rsidRDefault="00647C98" w:rsidP="00647C98">
      <w:pPr>
        <w:spacing w:line="276" w:lineRule="auto"/>
        <w:ind w:left="360"/>
        <w:jc w:val="both"/>
      </w:pPr>
      <w:r w:rsidRPr="00CA5F41">
        <w:t>4.  Budynek kotłowni przy ul. Marcinkowskiego</w:t>
      </w:r>
      <w:r w:rsidR="00226413" w:rsidRPr="00CA5F41">
        <w:t>,</w:t>
      </w:r>
    </w:p>
    <w:p w14:paraId="01BB90E3" w14:textId="37FB6FD6" w:rsidR="00647C98" w:rsidRPr="00CA5F41" w:rsidRDefault="00647C98" w:rsidP="00647C98">
      <w:pPr>
        <w:spacing w:line="276" w:lineRule="auto"/>
        <w:ind w:left="360"/>
        <w:jc w:val="both"/>
      </w:pPr>
      <w:r w:rsidRPr="00CA5F41">
        <w:t>5.  Część dobudowana przy ul. Libelta</w:t>
      </w:r>
      <w:r w:rsidR="00226413" w:rsidRPr="00CA5F41">
        <w:t>.</w:t>
      </w:r>
    </w:p>
    <w:p w14:paraId="6BB7D43C" w14:textId="53ABEFB4" w:rsidR="00BD663D" w:rsidRPr="00CA5F41" w:rsidRDefault="00647C98" w:rsidP="00226413">
      <w:pPr>
        <w:spacing w:line="276" w:lineRule="auto"/>
        <w:ind w:left="360"/>
        <w:jc w:val="both"/>
      </w:pPr>
      <w:r w:rsidRPr="00CA5F41">
        <w:t xml:space="preserve">Router energii ma spełniać dodatkowo funkcję ograniczenia możliwości nadprodukcji energii w okresach bilansowania jej w ramach systemu opustów przewidzianego dla </w:t>
      </w:r>
      <w:proofErr w:type="spellStart"/>
      <w:r w:rsidRPr="00CA5F41">
        <w:t>mikroinstalacji</w:t>
      </w:r>
      <w:proofErr w:type="spellEnd"/>
      <w:r w:rsidRPr="00CA5F41">
        <w:t xml:space="preserve">.  </w:t>
      </w:r>
    </w:p>
    <w:p w14:paraId="0655FC9C" w14:textId="77777777" w:rsidR="00BD663D" w:rsidRPr="00DC2F6A" w:rsidRDefault="00BD663D" w:rsidP="00515696">
      <w:pPr>
        <w:pStyle w:val="Nagwek2"/>
        <w:numPr>
          <w:ilvl w:val="1"/>
          <w:numId w:val="8"/>
        </w:numPr>
        <w:rPr>
          <w:color w:val="auto"/>
        </w:rPr>
      </w:pPr>
      <w:bookmarkStart w:id="15" w:name="_Toc456680386"/>
      <w:bookmarkStart w:id="16" w:name="_Toc468120105"/>
      <w:r w:rsidRPr="00DC2F6A">
        <w:rPr>
          <w:color w:val="auto"/>
        </w:rPr>
        <w:t>Rozdzielnie elektryczne</w:t>
      </w:r>
      <w:bookmarkEnd w:id="15"/>
      <w:bookmarkEnd w:id="16"/>
    </w:p>
    <w:p w14:paraId="2BC8950F" w14:textId="77777777" w:rsidR="00BD663D" w:rsidRPr="00DC2F6A" w:rsidRDefault="00BD663D" w:rsidP="00BD663D">
      <w:pPr>
        <w:spacing w:line="276" w:lineRule="auto"/>
        <w:ind w:left="360"/>
        <w:jc w:val="both"/>
      </w:pPr>
      <w:r w:rsidRPr="00DC2F6A">
        <w:t>Ilość oraz lokalizację rozdzielnic dobrać przy zachowaniu niezależnych funkcjonalnie części instalacji.</w:t>
      </w:r>
    </w:p>
    <w:p w14:paraId="490B369E" w14:textId="77777777" w:rsidR="00BD663D" w:rsidRPr="00DC2F6A" w:rsidRDefault="00BD663D" w:rsidP="00BD663D">
      <w:pPr>
        <w:spacing w:line="276" w:lineRule="auto"/>
        <w:ind w:left="360"/>
        <w:jc w:val="both"/>
      </w:pPr>
      <w:proofErr w:type="spellStart"/>
      <w:r w:rsidRPr="00DC2F6A">
        <w:t>Podrozdzielnice</w:t>
      </w:r>
      <w:proofErr w:type="spellEnd"/>
      <w:r w:rsidRPr="00DC2F6A">
        <w:t xml:space="preserve"> wewnętrzne, wykonać w klasie izolacji II. Na zasilaniu stosować czterobiegunowe rozłączniki izolacyjne. Rozdzielnice wykonać z zastosowaniem aparatury modułowej na szynie TH 35. W każdej rozdzielnicy zabudować kontrolę obecności napięcia i ochronę przeciwprzepięciową. Zapewnić co najmniej 10 % rezerwy w zabezpieczeniach odpływowych (obwody oświetleniowe i gniazd ogólnych) oraz 30 % rezerwy wolego miejsca do późniejszej rozbudowy. Stopień IP dobrać do warunków środowiskowych (nie mniej jednak jak IP30). </w:t>
      </w:r>
    </w:p>
    <w:p w14:paraId="4E3B20E4" w14:textId="77777777" w:rsidR="00BD663D" w:rsidRPr="00DC2F6A" w:rsidRDefault="00BD663D" w:rsidP="00BD663D">
      <w:pPr>
        <w:spacing w:line="276" w:lineRule="auto"/>
        <w:ind w:left="360"/>
        <w:jc w:val="both"/>
      </w:pPr>
      <w:r w:rsidRPr="00DC2F6A">
        <w:t>Rozdzielnice oddziałowe połączyć do  rozdzielnicy głównej RG kablami miedzianymi w systemie TN-S.</w:t>
      </w:r>
    </w:p>
    <w:p w14:paraId="4D69AE55" w14:textId="77777777" w:rsidR="00BD663D" w:rsidRPr="00DC2F6A" w:rsidRDefault="00BD663D" w:rsidP="00515696">
      <w:pPr>
        <w:pStyle w:val="Nagwek2"/>
        <w:numPr>
          <w:ilvl w:val="1"/>
          <w:numId w:val="8"/>
        </w:numPr>
        <w:rPr>
          <w:color w:val="auto"/>
        </w:rPr>
      </w:pPr>
      <w:bookmarkStart w:id="17" w:name="_Toc456680388"/>
      <w:bookmarkStart w:id="18" w:name="_Toc468120106"/>
      <w:r w:rsidRPr="00DC2F6A">
        <w:rPr>
          <w:color w:val="auto"/>
        </w:rPr>
        <w:t>Konstrukcje montażowe</w:t>
      </w:r>
      <w:bookmarkEnd w:id="17"/>
      <w:bookmarkEnd w:id="18"/>
    </w:p>
    <w:p w14:paraId="6A51D51C" w14:textId="77777777" w:rsidR="00BD663D" w:rsidRPr="00DC2F6A" w:rsidRDefault="00BD663D" w:rsidP="00BD663D">
      <w:pPr>
        <w:spacing w:line="276" w:lineRule="auto"/>
        <w:ind w:firstLine="360"/>
        <w:jc w:val="both"/>
      </w:pPr>
      <w:r w:rsidRPr="00DC2F6A">
        <w:t xml:space="preserve">Producent konstrukcji wsporczej musi spełniać normę PN-EN 1090-1+A1:2012. </w:t>
      </w:r>
    </w:p>
    <w:p w14:paraId="60697208" w14:textId="77777777" w:rsidR="00BD663D" w:rsidRPr="00DC2F6A" w:rsidRDefault="00BD663D" w:rsidP="00BD663D">
      <w:pPr>
        <w:spacing w:line="276" w:lineRule="auto"/>
        <w:ind w:left="360"/>
        <w:jc w:val="both"/>
        <w:rPr>
          <w:rFonts w:cs="Arial"/>
        </w:rPr>
      </w:pPr>
      <w:r w:rsidRPr="00DC2F6A">
        <w:t xml:space="preserve">Dopuszcza się oprócz stali nierdzewnej oraz aluminium zastosowanie </w:t>
      </w:r>
      <w:r w:rsidRPr="00DC2F6A">
        <w:rPr>
          <w:rFonts w:cs="Arial"/>
        </w:rPr>
        <w:t>stali ocynkowanej ogniowo</w:t>
      </w:r>
      <w:r w:rsidRPr="00DC2F6A">
        <w:t xml:space="preserve">. Dla elementów ze stali ocynkowanej </w:t>
      </w:r>
      <w:r w:rsidRPr="00DC2F6A">
        <w:rPr>
          <w:rFonts w:cs="Arial"/>
        </w:rPr>
        <w:t xml:space="preserve">stawia się wymagania zgodnie z normą PN - EN ISO 1461 i </w:t>
      </w:r>
      <w:r w:rsidRPr="00DC2F6A">
        <w:rPr>
          <w:rFonts w:cs="Arial"/>
        </w:rPr>
        <w:lastRenderedPageBreak/>
        <w:t>odpowiednią klasą korozyjności nie mniejszą niż C4. Zabezpieczenie cynkowe konstrukcji musi posiadać klasę korozyjności gwarantującą minimum 20 letnią odporność na korozję (gwarancja udzielona na piśmie przez dostawcę systemu).</w:t>
      </w:r>
    </w:p>
    <w:p w14:paraId="48487519" w14:textId="77777777" w:rsidR="00BD663D" w:rsidRPr="00DC2F6A" w:rsidRDefault="00BD663D" w:rsidP="00BD663D">
      <w:pPr>
        <w:ind w:left="360"/>
        <w:jc w:val="both"/>
      </w:pPr>
      <w:r w:rsidRPr="00DC2F6A">
        <w:t>Cynkowanie należy wykonać na gotowych elementach. Nie dopuszcza się przycinania lub nawiercania profili na miejscu budowy. Nie dopuszcza się stosowania stali ocynkowanej do wykonania podpórek bezpośrednio pod modułami.</w:t>
      </w:r>
    </w:p>
    <w:p w14:paraId="1EC111E8" w14:textId="77777777" w:rsidR="002E7884" w:rsidRPr="00FC6227" w:rsidRDefault="00F36E6D" w:rsidP="00515696">
      <w:pPr>
        <w:pStyle w:val="Nagwek2"/>
        <w:numPr>
          <w:ilvl w:val="0"/>
          <w:numId w:val="8"/>
        </w:numPr>
        <w:rPr>
          <w:b/>
          <w:color w:val="00B050"/>
        </w:rPr>
      </w:pPr>
      <w:r w:rsidRPr="00FC6227">
        <w:rPr>
          <w:b/>
          <w:color w:val="00B050"/>
        </w:rPr>
        <w:t>Instalacja oświetlenia</w:t>
      </w:r>
    </w:p>
    <w:p w14:paraId="6FD8B23E" w14:textId="21CDB0C8" w:rsidR="00F36E6D" w:rsidRPr="00DC2F6A" w:rsidRDefault="00F36E6D" w:rsidP="00F36E6D">
      <w:pPr>
        <w:jc w:val="both"/>
      </w:pPr>
      <w:r w:rsidRPr="00DC2F6A">
        <w:t xml:space="preserve">Zaleca się wymianę </w:t>
      </w:r>
      <w:r w:rsidR="00226413">
        <w:t xml:space="preserve">w budynku Sali gimnastycznej przy ul. Marcinkowskiego 26 </w:t>
      </w:r>
      <w:r w:rsidRPr="00DC2F6A">
        <w:t>oświetlenia indukcyjnego - świetlówki oraz oświetlenia żarowego na oświetlenie typu LED. Moce oświetlenia należy dobrać zgodnie z normami oświetlenia dla obiektów edukacji. W obiekcie przewiduje się wykonanie następujących rodzajów instalacji oświetlenia:</w:t>
      </w:r>
    </w:p>
    <w:p w14:paraId="673AE0DE" w14:textId="77777777" w:rsidR="00F36E6D" w:rsidRPr="00DC2F6A" w:rsidRDefault="00F36E6D" w:rsidP="00515696">
      <w:pPr>
        <w:pStyle w:val="Akapitzlist"/>
        <w:numPr>
          <w:ilvl w:val="0"/>
          <w:numId w:val="17"/>
        </w:numPr>
        <w:jc w:val="both"/>
      </w:pPr>
      <w:r w:rsidRPr="00DC2F6A">
        <w:t>oświetlenia ogólnego,</w:t>
      </w:r>
    </w:p>
    <w:p w14:paraId="58D197AA" w14:textId="77777777" w:rsidR="00F36E6D" w:rsidRPr="00DC2F6A" w:rsidRDefault="00F36E6D" w:rsidP="00515696">
      <w:pPr>
        <w:pStyle w:val="Akapitzlist"/>
        <w:numPr>
          <w:ilvl w:val="0"/>
          <w:numId w:val="17"/>
        </w:numPr>
        <w:jc w:val="both"/>
      </w:pPr>
      <w:r w:rsidRPr="00DC2F6A">
        <w:t>oświetlenia awaryjnego (ewakuacyjnego) jeżeli wymagane przepisami prawa.</w:t>
      </w:r>
    </w:p>
    <w:p w14:paraId="7BB427A0" w14:textId="77777777" w:rsidR="00F36E6D" w:rsidRPr="00DC2F6A" w:rsidRDefault="00F36E6D" w:rsidP="00F36E6D">
      <w:pPr>
        <w:jc w:val="both"/>
      </w:pPr>
      <w:r w:rsidRPr="00DC2F6A">
        <w:t>UWAGA :</w:t>
      </w:r>
    </w:p>
    <w:p w14:paraId="49612148" w14:textId="77777777" w:rsidR="00F36E6D" w:rsidRPr="00DC2F6A" w:rsidRDefault="00F36E6D" w:rsidP="00F36E6D">
      <w:pPr>
        <w:jc w:val="both"/>
      </w:pPr>
      <w:r w:rsidRPr="00DC2F6A">
        <w:t>Instalacje elektryczne oświetlenia podlegają modernizacji jeżeli wymaga tego użyte źródło światła i oprawa.</w:t>
      </w:r>
    </w:p>
    <w:p w14:paraId="2E46A03F" w14:textId="77777777" w:rsidR="00F36E6D" w:rsidRPr="00DC2F6A" w:rsidRDefault="00F36E6D" w:rsidP="00F36E6D">
      <w:pPr>
        <w:jc w:val="both"/>
      </w:pPr>
      <w:r w:rsidRPr="00DC2F6A">
        <w:t xml:space="preserve">We wszystkich pomieszczeniach wymagane jest zastosowanie źródeł światła LED. Sterowanie oświetleniem odbywać się będzie lokalnie z pomieszczeń, za pomocą włączników. W pomieszczeniach socjalnych (toalety, łazienki, szatnie, itp.) zabudować oprawy z indywidualnym czujnikiem ruchu. Instalacja oświetleniowa ma być zasilana z wydzielonych obwodów. Instalację zasilającą oświetlenie prowadzić podtynkowo i/lub w przestrzeniach </w:t>
      </w:r>
      <w:proofErr w:type="spellStart"/>
      <w:r w:rsidRPr="00DC2F6A">
        <w:t>międzysufitowych</w:t>
      </w:r>
      <w:proofErr w:type="spellEnd"/>
      <w:r w:rsidRPr="00DC2F6A">
        <w:t xml:space="preserve">. </w:t>
      </w:r>
    </w:p>
    <w:p w14:paraId="667E699A" w14:textId="77777777" w:rsidR="00F36E6D" w:rsidRPr="00DC2F6A" w:rsidRDefault="00F36E6D" w:rsidP="00F36E6D">
      <w:pPr>
        <w:jc w:val="both"/>
      </w:pPr>
      <w:r w:rsidRPr="00DC2F6A">
        <w:t>Oświetlenie należy wykonać zgodnie z parametrami określonymi w normie PN-EN 12464-11:2012: „Światło i oświetlenie. Oświetlenie miejsc pracy. Część 1: Miejsca pracy we wnętrzach”. Przy spełnieniu wartości wielkości takich jak:</w:t>
      </w:r>
    </w:p>
    <w:p w14:paraId="1AA6152F" w14:textId="77777777" w:rsidR="00F36E6D" w:rsidRPr="00DC2F6A" w:rsidRDefault="00F36E6D" w:rsidP="00515696">
      <w:pPr>
        <w:pStyle w:val="Akapitzlist"/>
        <w:numPr>
          <w:ilvl w:val="0"/>
          <w:numId w:val="7"/>
        </w:numPr>
        <w:jc w:val="both"/>
      </w:pPr>
      <w:r w:rsidRPr="00DC2F6A">
        <w:t>poziom natężenia oświetlenia w polach pracy i w ich otoczeniu,</w:t>
      </w:r>
    </w:p>
    <w:p w14:paraId="7087768D" w14:textId="77777777" w:rsidR="00F36E6D" w:rsidRPr="00DC2F6A" w:rsidRDefault="00F36E6D" w:rsidP="00515696">
      <w:pPr>
        <w:pStyle w:val="Akapitzlist"/>
        <w:numPr>
          <w:ilvl w:val="0"/>
          <w:numId w:val="7"/>
        </w:numPr>
        <w:jc w:val="both"/>
      </w:pPr>
      <w:r w:rsidRPr="00DC2F6A">
        <w:t>równomierność oświetlenia w polach pracy i w ich otoczeniu,</w:t>
      </w:r>
    </w:p>
    <w:p w14:paraId="17DBEE32" w14:textId="77777777" w:rsidR="00F36E6D" w:rsidRPr="00DC2F6A" w:rsidRDefault="00F36E6D" w:rsidP="00515696">
      <w:pPr>
        <w:pStyle w:val="Akapitzlist"/>
        <w:numPr>
          <w:ilvl w:val="0"/>
          <w:numId w:val="7"/>
        </w:numPr>
        <w:jc w:val="both"/>
      </w:pPr>
      <w:r w:rsidRPr="00DC2F6A">
        <w:t>olśnienie,</w:t>
      </w:r>
    </w:p>
    <w:p w14:paraId="6B4DA816" w14:textId="77777777" w:rsidR="00F36E6D" w:rsidRPr="00DC2F6A" w:rsidRDefault="00F36E6D" w:rsidP="00515696">
      <w:pPr>
        <w:pStyle w:val="Akapitzlist"/>
        <w:numPr>
          <w:ilvl w:val="0"/>
          <w:numId w:val="7"/>
        </w:numPr>
        <w:jc w:val="both"/>
      </w:pPr>
      <w:r w:rsidRPr="00DC2F6A">
        <w:t>rozkład luminancji,</w:t>
      </w:r>
    </w:p>
    <w:p w14:paraId="1D364F7A" w14:textId="77777777" w:rsidR="00F36E6D" w:rsidRPr="00DC2F6A" w:rsidRDefault="00F36E6D" w:rsidP="00515696">
      <w:pPr>
        <w:pStyle w:val="Akapitzlist"/>
        <w:numPr>
          <w:ilvl w:val="0"/>
          <w:numId w:val="7"/>
        </w:numPr>
        <w:jc w:val="both"/>
      </w:pPr>
      <w:r w:rsidRPr="00DC2F6A">
        <w:t>barwa światła (ma sprzyjać pracy,) i oddawanie barw.</w:t>
      </w:r>
    </w:p>
    <w:p w14:paraId="4793BBFC" w14:textId="77777777" w:rsidR="00F36E6D" w:rsidRPr="00DC2F6A" w:rsidRDefault="00F36E6D" w:rsidP="00F36E6D">
      <w:pPr>
        <w:jc w:val="both"/>
      </w:pPr>
      <w:r w:rsidRPr="00DC2F6A">
        <w:t>Projektując oświetlenie należy kierować się analizą techniczno-ekonomiczną. W analizie tej należy uwzględnić:</w:t>
      </w:r>
    </w:p>
    <w:p w14:paraId="099F8306" w14:textId="77777777" w:rsidR="00F36E6D" w:rsidRPr="00DC2F6A" w:rsidRDefault="00F36E6D" w:rsidP="00515696">
      <w:pPr>
        <w:pStyle w:val="Akapitzlist"/>
        <w:numPr>
          <w:ilvl w:val="0"/>
          <w:numId w:val="7"/>
        </w:numPr>
        <w:jc w:val="both"/>
      </w:pPr>
      <w:r w:rsidRPr="00DC2F6A">
        <w:t>parametry źródeł światła,</w:t>
      </w:r>
    </w:p>
    <w:p w14:paraId="477233CD" w14:textId="77777777" w:rsidR="00F36E6D" w:rsidRPr="00DC2F6A" w:rsidRDefault="00F36E6D" w:rsidP="00515696">
      <w:pPr>
        <w:pStyle w:val="Akapitzlist"/>
        <w:numPr>
          <w:ilvl w:val="0"/>
          <w:numId w:val="7"/>
        </w:numPr>
        <w:jc w:val="both"/>
      </w:pPr>
      <w:r w:rsidRPr="00DC2F6A">
        <w:t>rodzaj zastosowanych opraw oświetleniowych,</w:t>
      </w:r>
    </w:p>
    <w:p w14:paraId="033A2947" w14:textId="77777777" w:rsidR="00F36E6D" w:rsidRPr="00DC2F6A" w:rsidRDefault="00F36E6D" w:rsidP="00515696">
      <w:pPr>
        <w:pStyle w:val="Akapitzlist"/>
        <w:numPr>
          <w:ilvl w:val="0"/>
          <w:numId w:val="7"/>
        </w:numPr>
        <w:jc w:val="both"/>
      </w:pPr>
      <w:r w:rsidRPr="00DC2F6A">
        <w:t>zakładaną trwałość i niezawodność urządzeń oświetleniowych,</w:t>
      </w:r>
    </w:p>
    <w:p w14:paraId="694E2830" w14:textId="77777777" w:rsidR="00F36E6D" w:rsidRPr="00DC2F6A" w:rsidRDefault="00F36E6D" w:rsidP="00515696">
      <w:pPr>
        <w:pStyle w:val="Akapitzlist"/>
        <w:numPr>
          <w:ilvl w:val="0"/>
          <w:numId w:val="7"/>
        </w:numPr>
        <w:jc w:val="both"/>
      </w:pPr>
      <w:r w:rsidRPr="00DC2F6A">
        <w:t>komfort pracy i zdrowie ludzi,</w:t>
      </w:r>
    </w:p>
    <w:p w14:paraId="76689766" w14:textId="77777777" w:rsidR="00F36E6D" w:rsidRPr="00DC2F6A" w:rsidRDefault="00F36E6D" w:rsidP="00515696">
      <w:pPr>
        <w:pStyle w:val="Akapitzlist"/>
        <w:numPr>
          <w:ilvl w:val="0"/>
          <w:numId w:val="7"/>
        </w:numPr>
        <w:jc w:val="both"/>
      </w:pPr>
      <w:r w:rsidRPr="00DC2F6A">
        <w:t>spełnienie wymagań technicznych oświetlanych powierzchni,</w:t>
      </w:r>
    </w:p>
    <w:p w14:paraId="25850C5B" w14:textId="77777777" w:rsidR="00F36E6D" w:rsidRPr="00DC2F6A" w:rsidRDefault="00F36E6D" w:rsidP="00515696">
      <w:pPr>
        <w:pStyle w:val="Akapitzlist"/>
        <w:numPr>
          <w:ilvl w:val="0"/>
          <w:numId w:val="7"/>
        </w:numPr>
        <w:jc w:val="both"/>
      </w:pPr>
      <w:r w:rsidRPr="00DC2F6A">
        <w:t>zakładane nakłady finansowe na realizacje projektu,</w:t>
      </w:r>
    </w:p>
    <w:p w14:paraId="7C37D2E6" w14:textId="77777777" w:rsidR="00F36E6D" w:rsidRPr="00DC2F6A" w:rsidRDefault="00F36E6D" w:rsidP="00515696">
      <w:pPr>
        <w:pStyle w:val="Akapitzlist"/>
        <w:numPr>
          <w:ilvl w:val="0"/>
          <w:numId w:val="7"/>
        </w:numPr>
        <w:jc w:val="both"/>
      </w:pPr>
      <w:r w:rsidRPr="00DC2F6A">
        <w:t>oszczędność energii elektrycznej i jej koszt zakupu,</w:t>
      </w:r>
    </w:p>
    <w:p w14:paraId="04A2CB94" w14:textId="77777777" w:rsidR="00F36E6D" w:rsidRPr="00DC2F6A" w:rsidRDefault="00F36E6D" w:rsidP="00515696">
      <w:pPr>
        <w:pStyle w:val="Akapitzlist"/>
        <w:numPr>
          <w:ilvl w:val="0"/>
          <w:numId w:val="7"/>
        </w:numPr>
        <w:jc w:val="both"/>
      </w:pPr>
      <w:r w:rsidRPr="00DC2F6A">
        <w:t>koszty serwisowania urządzeń oświetleniowych podczas zakładanego okresu eksploatacji.</w:t>
      </w:r>
    </w:p>
    <w:p w14:paraId="7468905B" w14:textId="77777777" w:rsidR="00F36E6D" w:rsidRPr="00DC2F6A" w:rsidRDefault="00F36E6D" w:rsidP="00F36E6D">
      <w:pPr>
        <w:jc w:val="both"/>
      </w:pPr>
      <w:r w:rsidRPr="00DC2F6A">
        <w:lastRenderedPageBreak/>
        <w:t>Ewentualny dobór opraw uzgodnić z Zamawiającym na etapie opracowywania dokumentacji projektowej (projekt wykonawczy). Należy minimalizować ilość zastosowanych rodzajów opraw oświetleniowych w obiekcie. Wszędzie stosować oprawy ze źródłami w technologii LED.</w:t>
      </w:r>
    </w:p>
    <w:p w14:paraId="6A76D79C" w14:textId="77777777" w:rsidR="00F36E6D" w:rsidRPr="00DC2F6A" w:rsidRDefault="00F36E6D" w:rsidP="00F36E6D">
      <w:pPr>
        <w:jc w:val="both"/>
      </w:pPr>
      <w:r w:rsidRPr="00DC2F6A">
        <w:t xml:space="preserve">Stosować przewody o izolacji i powłoce </w:t>
      </w:r>
      <w:proofErr w:type="spellStart"/>
      <w:r w:rsidRPr="00DC2F6A">
        <w:t>polwinitowej</w:t>
      </w:r>
      <w:proofErr w:type="spellEnd"/>
      <w:r w:rsidRPr="00DC2F6A">
        <w:t>, do układania na stałe, miedziane, jednodrutowe 450 V/750 V.</w:t>
      </w:r>
    </w:p>
    <w:p w14:paraId="6C3A72E1" w14:textId="77777777" w:rsidR="00F36E6D" w:rsidRPr="00DC2F6A" w:rsidRDefault="00F36E6D" w:rsidP="00F36E6D">
      <w:pPr>
        <w:jc w:val="both"/>
        <w:rPr>
          <w:u w:val="single"/>
        </w:rPr>
      </w:pPr>
      <w:r w:rsidRPr="00DC2F6A">
        <w:rPr>
          <w:u w:val="single"/>
        </w:rPr>
        <w:t>Oświetlenie awaryjne (ewakuacyjne)</w:t>
      </w:r>
    </w:p>
    <w:p w14:paraId="19562192" w14:textId="77777777" w:rsidR="00F36E6D" w:rsidRPr="00DC2F6A" w:rsidRDefault="00F36E6D" w:rsidP="00F36E6D">
      <w:pPr>
        <w:jc w:val="both"/>
      </w:pPr>
      <w:r w:rsidRPr="00DC2F6A">
        <w:t xml:space="preserve">Załączanie oświetlenia odbywać się będzie samoczynnie, z chwilą zaniku napięcia w obwodach oświetlenia ogólnego. Powinno osiągnąć poziom 50 % wymaganego natężenia w ciągu 5 sek., zaś wartość wymaganą w ciągu 60 sek. od chwili załączenia. Oświetlenie awaryjne realizować w oparciu o centralną baterię i oprawy o źródłach LED wyposażone w umieszczony wewnątrz inwerter (przetwornik). Czas działania w trybie pracy awaryjnej (z akumulatora) - minimum 1 godzina. Akumulatory muszą być ładowane po przywróceniu zasilania z sieci. Czas ładowania akumulatorów maksymalnie do 24 godzin. Stan ładowania sygnalizowany czerwoną diodą LED. Napięcie zasilania: 220 240 V, 50–60 </w:t>
      </w:r>
      <w:proofErr w:type="spellStart"/>
      <w:r w:rsidRPr="00DC2F6A">
        <w:t>Hz</w:t>
      </w:r>
      <w:proofErr w:type="spellEnd"/>
      <w:r w:rsidRPr="00DC2F6A">
        <w:t xml:space="preserve">. Akumulator powinien spełniać wymagania normy w zakresie ogniw akumulatorów przeznaczonych do ładowania ciągłego, w podwyższonych temperaturach. Przewiduje się stosowanie opraw z optyką (krzywą rozsyłu strumienia światła) przystosowaną do przestrzeni otwartych oraz do korytarzy. </w:t>
      </w:r>
    </w:p>
    <w:p w14:paraId="18528D06" w14:textId="77777777" w:rsidR="00F36E6D" w:rsidRPr="00DC2F6A" w:rsidRDefault="00F36E6D" w:rsidP="00F36E6D">
      <w:pPr>
        <w:jc w:val="both"/>
        <w:rPr>
          <w:u w:val="single"/>
        </w:rPr>
      </w:pPr>
      <w:r w:rsidRPr="00DC2F6A">
        <w:rPr>
          <w:u w:val="single"/>
        </w:rPr>
        <w:t xml:space="preserve">Stosować wyłącznie oprawy ze świadectwami dopuszczenia CNBOP. </w:t>
      </w:r>
    </w:p>
    <w:p w14:paraId="31F8CE63" w14:textId="77777777" w:rsidR="00F36E6D" w:rsidRPr="00DC2F6A" w:rsidRDefault="00F36E6D" w:rsidP="00F36E6D">
      <w:pPr>
        <w:jc w:val="both"/>
      </w:pPr>
      <w:r w:rsidRPr="00DC2F6A">
        <w:t>Instalacje oświetlenia ewakuacyjnego (według PN-EN 50172:2005 „Systemy awaryjnego oświetlenia ewakuacyjnego”) powinny gwarantować, aby oświetlenie spełniało następujące wymagania:</w:t>
      </w:r>
    </w:p>
    <w:p w14:paraId="31127013" w14:textId="77777777" w:rsidR="00F36E6D" w:rsidRPr="00DC2F6A" w:rsidRDefault="00F36E6D" w:rsidP="00515696">
      <w:pPr>
        <w:pStyle w:val="Akapitzlist"/>
        <w:numPr>
          <w:ilvl w:val="0"/>
          <w:numId w:val="7"/>
        </w:numPr>
        <w:jc w:val="both"/>
      </w:pPr>
      <w:r w:rsidRPr="00DC2F6A">
        <w:t>oświetlało znaki ewakuacyjne (piktogramy kierunkowe). Znaki przy wszystkich wyjściach awaryjnych i wzdłuż dróg ewakuacyjnych powinny być tak podświetlone (oświetlenie od wewnątrz przez wewnętrzne źródło światła LED), aby jednoznacznie wskazywały drogę ewakuacji do bezpiecznego miejsca.</w:t>
      </w:r>
    </w:p>
    <w:p w14:paraId="2B626704" w14:textId="77777777" w:rsidR="00F36E6D" w:rsidRPr="00DC2F6A" w:rsidRDefault="00F36E6D" w:rsidP="00515696">
      <w:pPr>
        <w:pStyle w:val="Akapitzlist"/>
        <w:numPr>
          <w:ilvl w:val="0"/>
          <w:numId w:val="7"/>
        </w:numPr>
        <w:jc w:val="both"/>
      </w:pPr>
      <w:r w:rsidRPr="00DC2F6A">
        <w:t>zapewniało oświetlenie dróg umożliwiających bezpieczną ewakuację do miejsc bezpiecznych (stref bezpieczeństwa),</w:t>
      </w:r>
    </w:p>
    <w:p w14:paraId="7916BD52" w14:textId="77777777" w:rsidR="00F36E6D" w:rsidRPr="00DC2F6A" w:rsidRDefault="00F36E6D" w:rsidP="00515696">
      <w:pPr>
        <w:pStyle w:val="Akapitzlist"/>
        <w:numPr>
          <w:ilvl w:val="0"/>
          <w:numId w:val="7"/>
        </w:numPr>
        <w:jc w:val="both"/>
      </w:pPr>
      <w:r w:rsidRPr="00DC2F6A">
        <w:t>zabezpieczało czytelne zlokalizowanie miejsc sygnalizacji pożaru, a także rozmieszczenia i użycia sprzętu przeciwpożarowego.</w:t>
      </w:r>
    </w:p>
    <w:p w14:paraId="7869EDD1" w14:textId="77777777" w:rsidR="00F36E6D" w:rsidRPr="00DC2F6A" w:rsidRDefault="00F36E6D" w:rsidP="00515696">
      <w:pPr>
        <w:pStyle w:val="Akapitzlist"/>
        <w:numPr>
          <w:ilvl w:val="0"/>
          <w:numId w:val="7"/>
        </w:numPr>
        <w:jc w:val="both"/>
      </w:pPr>
      <w:r w:rsidRPr="00DC2F6A">
        <w:t>posiadało możliwość testowania poprzez symulację zaniku zasilania oświetlenia podstawowego,</w:t>
      </w:r>
    </w:p>
    <w:p w14:paraId="12D57506" w14:textId="77777777" w:rsidR="00F36E6D" w:rsidRPr="00DC2F6A" w:rsidRDefault="00F36E6D" w:rsidP="00515696">
      <w:pPr>
        <w:pStyle w:val="Akapitzlist"/>
        <w:numPr>
          <w:ilvl w:val="0"/>
          <w:numId w:val="7"/>
        </w:numPr>
        <w:jc w:val="both"/>
      </w:pPr>
      <w:r w:rsidRPr="00DC2F6A">
        <w:t>zanik zasilania opraw podstawowych na drogach ewakuacyjnych musi spowodować włączenie oświetlenia ewakuacyjnego na tych drogach,</w:t>
      </w:r>
    </w:p>
    <w:p w14:paraId="21F711AB" w14:textId="77777777" w:rsidR="00F36E6D" w:rsidRPr="00DC2F6A" w:rsidRDefault="00F36E6D" w:rsidP="00515696">
      <w:pPr>
        <w:pStyle w:val="Akapitzlist"/>
        <w:numPr>
          <w:ilvl w:val="0"/>
          <w:numId w:val="7"/>
        </w:numPr>
        <w:jc w:val="both"/>
      </w:pPr>
      <w:r w:rsidRPr="00DC2F6A">
        <w:t>zabezpieczało przed ciemnością na drodze ewakuacyjnej w razie awarii jednej oprawy awaryjnej.</w:t>
      </w:r>
    </w:p>
    <w:p w14:paraId="1E6D8039" w14:textId="77777777" w:rsidR="00F36E6D" w:rsidRPr="00DC2F6A" w:rsidRDefault="00F36E6D" w:rsidP="00F36E6D">
      <w:pPr>
        <w:jc w:val="both"/>
      </w:pPr>
      <w:r w:rsidRPr="00DC2F6A">
        <w:t>Musi istnieć możliwość testowania opraw oświetlenia awaryjnego bez wyłączania zasilania. Oprawy oświetlenia awaryjnego powinny być wyposażone w wewnętrzny układ testujący (np. mikroprocesor) lub być podłączone do zdalnego układu testującego umożliwiającego:</w:t>
      </w:r>
    </w:p>
    <w:p w14:paraId="69DCDFE6" w14:textId="77777777" w:rsidR="00F36E6D" w:rsidRPr="00DC2F6A" w:rsidRDefault="00F36E6D" w:rsidP="00515696">
      <w:pPr>
        <w:pStyle w:val="Akapitzlist"/>
        <w:numPr>
          <w:ilvl w:val="0"/>
          <w:numId w:val="18"/>
        </w:numPr>
        <w:jc w:val="both"/>
      </w:pPr>
      <w:r w:rsidRPr="00DC2F6A">
        <w:t>wykonanie testu funkcjonalnego - symulacji awarii zasilania i przełączeniu oprawy w tryb pracy awaryjnej, sprawdzenie czasu świecenia w trybie pracy awaryjnej do momentu rozładowania akumulatorów,  nadzorowanie prądu ładowania akumulatorów, sygnalizowanie uszkodzenia oprawy awaryjnej poprzez zaświecenie czerwonej diody LED.</w:t>
      </w:r>
    </w:p>
    <w:p w14:paraId="5986688C" w14:textId="77777777" w:rsidR="00F36E6D" w:rsidRPr="00FC6227" w:rsidRDefault="00A2104F" w:rsidP="00515696">
      <w:pPr>
        <w:pStyle w:val="Nagwek2"/>
        <w:numPr>
          <w:ilvl w:val="0"/>
          <w:numId w:val="8"/>
        </w:numPr>
        <w:rPr>
          <w:b/>
          <w:color w:val="00B050"/>
        </w:rPr>
      </w:pPr>
      <w:r w:rsidRPr="00FC6227">
        <w:rPr>
          <w:b/>
          <w:color w:val="00B050"/>
        </w:rPr>
        <w:lastRenderedPageBreak/>
        <w:t>System zarządzania energią BMS</w:t>
      </w:r>
    </w:p>
    <w:p w14:paraId="1465B594" w14:textId="77777777" w:rsidR="00A2104F" w:rsidRPr="00DC2F6A" w:rsidRDefault="00A2104F" w:rsidP="00A2104F">
      <w:pPr>
        <w:spacing w:line="276" w:lineRule="auto"/>
        <w:jc w:val="both"/>
      </w:pPr>
      <w:r w:rsidRPr="00DC2F6A">
        <w:t xml:space="preserve">Przedmiotem zamówienia dla tej części OPZ są projekty budowlane i wykonawcze, dokumentacja powykonawcza, wszelkie instrukcje obsługi oraz dostarczenie wszystkich niezbędnych urządzeń wykonawczych, aparatury kontrolno-pomiarowej i automatyki, układów sterujących wraz z programami i algorytmami sterowania, jak również wykonanie i uruchomienie wymienionych instalacji na poziomie warstw: fizycznej, sterowania oraz integracji z systemami BMS dla systemów umożliwiających kompleksowy, ciągły monitoring i pomiar zużycia mediów </w:t>
      </w:r>
    </w:p>
    <w:p w14:paraId="1CF3A5C4" w14:textId="77777777" w:rsidR="00A2104F" w:rsidRPr="00DC2F6A" w:rsidRDefault="00A2104F" w:rsidP="00A2104F">
      <w:pPr>
        <w:spacing w:line="276" w:lineRule="auto"/>
        <w:jc w:val="both"/>
      </w:pPr>
      <w:r w:rsidRPr="00DC2F6A">
        <w:t>Niniejszą część OPZ należy bezwzględnie rozpatrywać wraz ze wszystkimi branżowymi opisami, w których są informacje dotyczące monitoringu oraz pomiarów zużycia mediów.</w:t>
      </w:r>
    </w:p>
    <w:p w14:paraId="4A2B101E" w14:textId="77777777" w:rsidR="00A2104F" w:rsidRPr="00DC2F6A" w:rsidRDefault="00A2104F" w:rsidP="00A2104F">
      <w:pPr>
        <w:spacing w:line="276" w:lineRule="auto"/>
        <w:jc w:val="both"/>
      </w:pPr>
      <w:r w:rsidRPr="00DC2F6A">
        <w:t>Wykonawca jest obowiązany niniejsze prace uzgodnić z Zamawiającym oraz koordynować prace  międzybranżowo w ramach zadania przetargowego.</w:t>
      </w:r>
    </w:p>
    <w:p w14:paraId="6A385C74" w14:textId="6B464CBE" w:rsidR="00CA5F41" w:rsidRDefault="00A2104F" w:rsidP="00CA5F41">
      <w:pPr>
        <w:spacing w:line="276" w:lineRule="auto"/>
        <w:jc w:val="both"/>
      </w:pPr>
      <w:r w:rsidRPr="00DC2F6A">
        <w:t>Obiekt</w:t>
      </w:r>
      <w:r w:rsidR="00CA5F41">
        <w:t>y:</w:t>
      </w:r>
    </w:p>
    <w:p w14:paraId="0F3FB70B" w14:textId="77777777" w:rsidR="00CA5F41" w:rsidRDefault="00CA5F41" w:rsidP="00CA5F41">
      <w:pPr>
        <w:spacing w:line="276" w:lineRule="auto"/>
        <w:jc w:val="both"/>
      </w:pPr>
      <w:r>
        <w:t>1. Budynek warsztatów szkolnych przy ul. Marcinkowskiego ,</w:t>
      </w:r>
    </w:p>
    <w:p w14:paraId="1A5DDFDD" w14:textId="77777777" w:rsidR="00CA5F41" w:rsidRDefault="00CA5F41" w:rsidP="00CA5F41">
      <w:pPr>
        <w:spacing w:line="276" w:lineRule="auto"/>
        <w:jc w:val="both"/>
      </w:pPr>
      <w:r>
        <w:t xml:space="preserve">2. Budynek główny C.K.Z.U przy ul. Marcinkowskiego, </w:t>
      </w:r>
    </w:p>
    <w:p w14:paraId="1E61E3F9" w14:textId="77777777" w:rsidR="00CA5F41" w:rsidRDefault="00CA5F41" w:rsidP="00CA5F41">
      <w:pPr>
        <w:spacing w:line="276" w:lineRule="auto"/>
        <w:jc w:val="both"/>
      </w:pPr>
      <w:r>
        <w:t xml:space="preserve">3. Budynek Sali gimnastycznej przy ul. Marcinkowskiego, </w:t>
      </w:r>
    </w:p>
    <w:p w14:paraId="2C739443" w14:textId="0FA11EC5" w:rsidR="00CA5F41" w:rsidRDefault="00312E8B" w:rsidP="00CA5F41">
      <w:pPr>
        <w:spacing w:line="276" w:lineRule="auto"/>
        <w:jc w:val="both"/>
      </w:pPr>
      <w:r>
        <w:t xml:space="preserve">4. </w:t>
      </w:r>
      <w:r w:rsidR="00CA5F41">
        <w:t>Budynek kotłowni przy ul. Marcinkowskiego,</w:t>
      </w:r>
    </w:p>
    <w:p w14:paraId="54036587" w14:textId="573A0969" w:rsidR="00312E8B" w:rsidRDefault="00312E8B" w:rsidP="00A2104F">
      <w:pPr>
        <w:spacing w:line="276" w:lineRule="auto"/>
        <w:jc w:val="both"/>
      </w:pPr>
      <w:r>
        <w:t xml:space="preserve">5. </w:t>
      </w:r>
      <w:r w:rsidR="00CA5F41">
        <w:t>Cz</w:t>
      </w:r>
      <w:r>
        <w:t>ęść dobudowana przy ul. Libelta,</w:t>
      </w:r>
    </w:p>
    <w:p w14:paraId="71162669" w14:textId="215AD312" w:rsidR="00A2104F" w:rsidRPr="00DC2F6A" w:rsidRDefault="00A2104F" w:rsidP="00A2104F">
      <w:pPr>
        <w:spacing w:line="276" w:lineRule="auto"/>
        <w:jc w:val="both"/>
      </w:pPr>
      <w:r w:rsidRPr="00DC2F6A">
        <w:t xml:space="preserve"> należy wyposażyć w system pomiarowo – sterujący BMS pozwalający na realizację następujących funkcji:</w:t>
      </w:r>
    </w:p>
    <w:p w14:paraId="79CC9057" w14:textId="77777777" w:rsidR="00A2104F" w:rsidRPr="00DC2F6A" w:rsidRDefault="00A2104F" w:rsidP="00515696">
      <w:pPr>
        <w:pStyle w:val="Akapitzlist"/>
        <w:numPr>
          <w:ilvl w:val="0"/>
          <w:numId w:val="19"/>
        </w:numPr>
        <w:spacing w:line="276" w:lineRule="auto"/>
        <w:jc w:val="both"/>
      </w:pPr>
      <w:r w:rsidRPr="00DC2F6A">
        <w:t>Zarządzanie energią cieplną w budynku poprzez zintegrowany system zarządzania pracy źródła ciepła, odbiorników i rozprowadzenia ciepła w obiekcie;</w:t>
      </w:r>
    </w:p>
    <w:p w14:paraId="37CA3FBC" w14:textId="77777777" w:rsidR="00A2104F" w:rsidRPr="00DC2F6A" w:rsidRDefault="00A2104F" w:rsidP="00515696">
      <w:pPr>
        <w:pStyle w:val="Akapitzlist"/>
        <w:numPr>
          <w:ilvl w:val="0"/>
          <w:numId w:val="19"/>
        </w:numPr>
        <w:spacing w:line="276" w:lineRule="auto"/>
        <w:jc w:val="both"/>
      </w:pPr>
      <w:r w:rsidRPr="00DC2F6A">
        <w:t xml:space="preserve">Zarządzanie energią w układzie </w:t>
      </w:r>
      <w:proofErr w:type="spellStart"/>
      <w:r w:rsidRPr="00DC2F6A">
        <w:t>biwalentnym</w:t>
      </w:r>
      <w:proofErr w:type="spellEnd"/>
      <w:r w:rsidRPr="00DC2F6A">
        <w:t xml:space="preserve"> zbudowanym z węzła cieplnego rozprowadzającego energię cieplną dostarczaną z sieci ciepłowniczej oraz wytwarzaną miejscowo przez kaskadowy układ połączenia pomp ciepła. Zarządzanie produkcją i dostawą energii cieplnej należy oprzeć o ekonomiczny algorytm pracy węzła oraz źródła, który w pierwszej kolejności uruchamia źródło o najniższych kosztach eksploatacyjnych.   Do sporządzenia algorytmu należy ująć następujące uwarunkowania:</w:t>
      </w:r>
    </w:p>
    <w:p w14:paraId="64FBD8F3" w14:textId="77777777" w:rsidR="00A2104F" w:rsidRPr="00DC2F6A" w:rsidRDefault="00A2104F" w:rsidP="00515696">
      <w:pPr>
        <w:pStyle w:val="Akapitzlist"/>
        <w:numPr>
          <w:ilvl w:val="1"/>
          <w:numId w:val="19"/>
        </w:numPr>
        <w:spacing w:line="276" w:lineRule="auto"/>
        <w:jc w:val="both"/>
      </w:pPr>
      <w:r w:rsidRPr="00DC2F6A">
        <w:t>Sumaryczny koszt dostawy energii z ciepłowni,</w:t>
      </w:r>
    </w:p>
    <w:p w14:paraId="2CBED153" w14:textId="77777777" w:rsidR="00A2104F" w:rsidRPr="00DC2F6A" w:rsidRDefault="00A2104F" w:rsidP="00515696">
      <w:pPr>
        <w:pStyle w:val="Akapitzlist"/>
        <w:numPr>
          <w:ilvl w:val="1"/>
          <w:numId w:val="19"/>
        </w:numPr>
        <w:spacing w:line="276" w:lineRule="auto"/>
        <w:jc w:val="both"/>
      </w:pPr>
      <w:r w:rsidRPr="00DC2F6A">
        <w:t xml:space="preserve">Koszt wytworzenia energii przez kaskadowy układ pomp ciepła w zależności od </w:t>
      </w:r>
      <w:r w:rsidR="0026726B" w:rsidRPr="00DC2F6A">
        <w:t xml:space="preserve">ustawionej </w:t>
      </w:r>
      <w:r w:rsidRPr="00DC2F6A">
        <w:t>krzywej grzewczej,</w:t>
      </w:r>
    </w:p>
    <w:p w14:paraId="2F7117F9" w14:textId="77777777" w:rsidR="00A2104F" w:rsidRPr="00DC2F6A" w:rsidRDefault="0026726B" w:rsidP="00515696">
      <w:pPr>
        <w:pStyle w:val="Akapitzlist"/>
        <w:numPr>
          <w:ilvl w:val="1"/>
          <w:numId w:val="19"/>
        </w:numPr>
        <w:spacing w:line="276" w:lineRule="auto"/>
        <w:jc w:val="both"/>
      </w:pPr>
      <w:r w:rsidRPr="00DC2F6A">
        <w:t xml:space="preserve">Produkcję energii elektrycznej na potrzeby zasilania pompy ciepła z instalacji fotowoltaicznej – przy pełnej </w:t>
      </w:r>
      <w:proofErr w:type="spellStart"/>
      <w:r w:rsidRPr="00DC2F6A">
        <w:t>autokonsumpcji</w:t>
      </w:r>
      <w:proofErr w:type="spellEnd"/>
      <w:r w:rsidRPr="00DC2F6A">
        <w:t xml:space="preserve"> energii fotowoltaicznej bez udziału energii systemowej należy uwzględnić zerowy koszt wytworzenia ciepła,</w:t>
      </w:r>
    </w:p>
    <w:p w14:paraId="20B1757D" w14:textId="77777777" w:rsidR="0026726B" w:rsidRPr="00DC2F6A" w:rsidRDefault="0026726B" w:rsidP="00515696">
      <w:pPr>
        <w:pStyle w:val="Akapitzlist"/>
        <w:numPr>
          <w:ilvl w:val="1"/>
          <w:numId w:val="19"/>
        </w:numPr>
        <w:spacing w:line="276" w:lineRule="auto"/>
        <w:jc w:val="both"/>
      </w:pPr>
      <w:r w:rsidRPr="00DC2F6A">
        <w:t>Profil odbioru energii z uwzględnieniem przerw w ogrzewaniu.</w:t>
      </w:r>
    </w:p>
    <w:p w14:paraId="52F50191" w14:textId="7355BAC5" w:rsidR="0026726B" w:rsidRPr="00DC2F6A" w:rsidRDefault="0026726B" w:rsidP="0026726B">
      <w:pPr>
        <w:spacing w:line="276" w:lineRule="auto"/>
        <w:ind w:left="708"/>
        <w:jc w:val="both"/>
      </w:pPr>
      <w:r w:rsidRPr="00DC2F6A">
        <w:t>Algorytm powinien uwzględniać , obliczać i przewidywać archiwizację aktualnych wskaźników ekonomicznych wykor</w:t>
      </w:r>
      <w:r w:rsidR="00312E8B">
        <w:t>zystanych do sporządzenia audytów energetycznych dla każdego obiektu,</w:t>
      </w:r>
      <w:r w:rsidRPr="00DC2F6A">
        <w:t xml:space="preserve"> opisanego co do wymagań w OPZ. </w:t>
      </w:r>
    </w:p>
    <w:p w14:paraId="1C4A0A9E" w14:textId="77777777" w:rsidR="00A2104F" w:rsidRPr="00DC2F6A" w:rsidRDefault="00A2104F" w:rsidP="00515696">
      <w:pPr>
        <w:pStyle w:val="Akapitzlist"/>
        <w:numPr>
          <w:ilvl w:val="0"/>
          <w:numId w:val="19"/>
        </w:numPr>
        <w:spacing w:line="276" w:lineRule="auto"/>
        <w:jc w:val="both"/>
      </w:pPr>
      <w:r w:rsidRPr="00DC2F6A">
        <w:t>Zarządzania energią elektryczną w szczególności wyprodukowaną z odnawialnego źródła energii – instalacji fotowoltaicznej;</w:t>
      </w:r>
    </w:p>
    <w:p w14:paraId="5F861B4D" w14:textId="77777777" w:rsidR="00A2104F" w:rsidRPr="00DC2F6A" w:rsidRDefault="00A2104F" w:rsidP="00515696">
      <w:pPr>
        <w:pStyle w:val="Akapitzlist"/>
        <w:numPr>
          <w:ilvl w:val="0"/>
          <w:numId w:val="19"/>
        </w:numPr>
        <w:spacing w:line="276" w:lineRule="auto"/>
        <w:jc w:val="both"/>
      </w:pPr>
      <w:r w:rsidRPr="00DC2F6A">
        <w:lastRenderedPageBreak/>
        <w:t>Monitoring i wizualizacja zużycia energii elektrycznej oraz ciepła;</w:t>
      </w:r>
    </w:p>
    <w:p w14:paraId="36D232E3" w14:textId="77777777" w:rsidR="00A2104F" w:rsidRPr="00DC2F6A" w:rsidRDefault="00A2104F" w:rsidP="00515696">
      <w:pPr>
        <w:pStyle w:val="Akapitzlist"/>
        <w:numPr>
          <w:ilvl w:val="0"/>
          <w:numId w:val="19"/>
        </w:numPr>
        <w:spacing w:line="276" w:lineRule="auto"/>
        <w:jc w:val="both"/>
      </w:pPr>
      <w:r w:rsidRPr="00DC2F6A">
        <w:t>Archiwizacja danych pomiarowych w postaci bazy danych z dostępem z poziomu wewnętrznej i zewnętrznej sieci internetowej</w:t>
      </w:r>
      <w:r w:rsidR="0026726B" w:rsidRPr="00DC2F6A">
        <w:t>;</w:t>
      </w:r>
    </w:p>
    <w:p w14:paraId="38F7071B" w14:textId="77777777" w:rsidR="0026726B" w:rsidRPr="00DC2F6A" w:rsidRDefault="0026726B" w:rsidP="00515696">
      <w:pPr>
        <w:pStyle w:val="Akapitzlist"/>
        <w:numPr>
          <w:ilvl w:val="0"/>
          <w:numId w:val="19"/>
        </w:numPr>
        <w:spacing w:line="276" w:lineRule="auto"/>
        <w:jc w:val="both"/>
      </w:pPr>
      <w:r w:rsidRPr="00DC2F6A">
        <w:t>Archiwizacja danych pomiarowych musi zawierać dane niezbędne do sporządzenia karty audytu energetycznego budynku zgodnej z obowiązującym rozporządzeniem w tej sprawie.</w:t>
      </w:r>
    </w:p>
    <w:p w14:paraId="77D86C13" w14:textId="77777777" w:rsidR="00A2104F" w:rsidRPr="00DC2F6A" w:rsidRDefault="00A2104F" w:rsidP="00A2104F">
      <w:pPr>
        <w:spacing w:line="276" w:lineRule="auto"/>
        <w:jc w:val="both"/>
      </w:pPr>
      <w:r w:rsidRPr="00DC2F6A">
        <w:t>W tym celu należy zaprojektować i wykonać system w oparciu o :</w:t>
      </w:r>
    </w:p>
    <w:p w14:paraId="44B709DE" w14:textId="77777777" w:rsidR="00A2104F" w:rsidRPr="00DC2F6A" w:rsidRDefault="00A2104F" w:rsidP="00515696">
      <w:pPr>
        <w:pStyle w:val="Akapitzlist"/>
        <w:numPr>
          <w:ilvl w:val="0"/>
          <w:numId w:val="20"/>
        </w:numPr>
        <w:spacing w:line="276" w:lineRule="auto"/>
        <w:jc w:val="both"/>
      </w:pPr>
      <w:r w:rsidRPr="00DC2F6A">
        <w:t>Analizatory sieci rejestrujące parametry elektryczne obiektu</w:t>
      </w:r>
    </w:p>
    <w:p w14:paraId="3D0251F4" w14:textId="4A1178B3" w:rsidR="00A2104F" w:rsidRPr="00DC2F6A" w:rsidRDefault="00A2104F" w:rsidP="00515696">
      <w:pPr>
        <w:pStyle w:val="Akapitzlist"/>
        <w:numPr>
          <w:ilvl w:val="0"/>
          <w:numId w:val="20"/>
        </w:numPr>
        <w:spacing w:line="276" w:lineRule="auto"/>
        <w:jc w:val="both"/>
      </w:pPr>
      <w:r w:rsidRPr="00DC2F6A">
        <w:t>Liczniki zużycia ciepła na węźle centralnym i sekcyjne dla kondygnacji</w:t>
      </w:r>
      <w:r w:rsidR="00D44959">
        <w:t xml:space="preserve"> oraz budynków. Należy uwzględnić </w:t>
      </w:r>
      <w:r w:rsidR="00D44959" w:rsidRPr="007D5BF5">
        <w:rPr>
          <w:b/>
        </w:rPr>
        <w:t xml:space="preserve">dodatkowy licznik w </w:t>
      </w:r>
      <w:r w:rsidR="007D5BF5" w:rsidRPr="007D5BF5">
        <w:rPr>
          <w:b/>
        </w:rPr>
        <w:t>części dobudowanej przy ul Libel</w:t>
      </w:r>
      <w:r w:rsidR="00D44959" w:rsidRPr="007D5BF5">
        <w:rPr>
          <w:b/>
        </w:rPr>
        <w:t>ta</w:t>
      </w:r>
      <w:r w:rsidR="00D44959">
        <w:t>.</w:t>
      </w:r>
    </w:p>
    <w:p w14:paraId="1D0EE259" w14:textId="77777777" w:rsidR="00A2104F" w:rsidRPr="00DC2F6A" w:rsidRDefault="00A2104F" w:rsidP="00515696">
      <w:pPr>
        <w:pStyle w:val="Akapitzlist"/>
        <w:numPr>
          <w:ilvl w:val="0"/>
          <w:numId w:val="20"/>
        </w:numPr>
        <w:spacing w:line="276" w:lineRule="auto"/>
        <w:jc w:val="both"/>
      </w:pPr>
      <w:r w:rsidRPr="00DC2F6A">
        <w:t>Układy wykonawcze programowania i zarządzania produkcją ciepła z źródła ciepła szczególnie w zakresie generowanych parametrów temperaturowych</w:t>
      </w:r>
    </w:p>
    <w:p w14:paraId="5F0E289A" w14:textId="77777777" w:rsidR="00A2104F" w:rsidRPr="00DC2F6A" w:rsidRDefault="00A2104F" w:rsidP="00515696">
      <w:pPr>
        <w:pStyle w:val="Akapitzlist"/>
        <w:numPr>
          <w:ilvl w:val="0"/>
          <w:numId w:val="20"/>
        </w:numPr>
        <w:spacing w:line="276" w:lineRule="auto"/>
        <w:jc w:val="both"/>
      </w:pPr>
      <w:r w:rsidRPr="00DC2F6A">
        <w:t>System zarządzania i archiwizacji danych oparty o jednostkę komputerową/sterującą  z wewnętrznym układem pamięci</w:t>
      </w:r>
    </w:p>
    <w:p w14:paraId="3D388598" w14:textId="77777777" w:rsidR="00A2104F" w:rsidRPr="00DC2F6A" w:rsidRDefault="00A2104F" w:rsidP="00A2104F">
      <w:pPr>
        <w:spacing w:line="276" w:lineRule="auto"/>
        <w:jc w:val="both"/>
      </w:pPr>
      <w:r w:rsidRPr="00DC2F6A">
        <w:t xml:space="preserve">Wszystkie monitorowane zużycia mediów muszą mieć możliwość z poziomu systemu BMS: </w:t>
      </w:r>
    </w:p>
    <w:p w14:paraId="3C69F667" w14:textId="77777777" w:rsidR="00A2104F" w:rsidRPr="00DC2F6A" w:rsidRDefault="00A2104F" w:rsidP="00515696">
      <w:pPr>
        <w:numPr>
          <w:ilvl w:val="0"/>
          <w:numId w:val="21"/>
        </w:numPr>
        <w:spacing w:after="0" w:line="276" w:lineRule="auto"/>
        <w:jc w:val="both"/>
      </w:pPr>
      <w:r w:rsidRPr="00DC2F6A">
        <w:t xml:space="preserve">określania częstotliwości zapisu, archiwizowania i raportowania (fizyczne zapewnienie macierzy dyskowych dla archiwizowanych danych), </w:t>
      </w:r>
    </w:p>
    <w:p w14:paraId="481EB39F" w14:textId="77777777" w:rsidR="00A2104F" w:rsidRPr="00DC2F6A" w:rsidRDefault="00A2104F" w:rsidP="00515696">
      <w:pPr>
        <w:numPr>
          <w:ilvl w:val="0"/>
          <w:numId w:val="21"/>
        </w:numPr>
        <w:spacing w:after="0" w:line="276" w:lineRule="auto"/>
        <w:jc w:val="both"/>
      </w:pPr>
      <w:r w:rsidRPr="00DC2F6A">
        <w:t xml:space="preserve">wyznaczania określonych raportów zbiorczych za dane okresy, </w:t>
      </w:r>
    </w:p>
    <w:p w14:paraId="5CDDAB4F" w14:textId="77777777" w:rsidR="00A2104F" w:rsidRPr="00DC2F6A" w:rsidRDefault="00A2104F" w:rsidP="00515696">
      <w:pPr>
        <w:numPr>
          <w:ilvl w:val="0"/>
          <w:numId w:val="21"/>
        </w:numPr>
        <w:spacing w:after="0" w:line="276" w:lineRule="auto"/>
        <w:jc w:val="both"/>
      </w:pPr>
      <w:r w:rsidRPr="00DC2F6A">
        <w:t xml:space="preserve">możliwości wykreślania trendów za określony czas, </w:t>
      </w:r>
    </w:p>
    <w:p w14:paraId="3F01D9A7" w14:textId="77777777" w:rsidR="00A2104F" w:rsidRPr="00DC2F6A" w:rsidRDefault="00A2104F" w:rsidP="00515696">
      <w:pPr>
        <w:numPr>
          <w:ilvl w:val="0"/>
          <w:numId w:val="21"/>
        </w:numPr>
        <w:spacing w:after="0" w:line="276" w:lineRule="auto"/>
        <w:jc w:val="both"/>
      </w:pPr>
      <w:r w:rsidRPr="00DC2F6A">
        <w:t xml:space="preserve">wyznaczania (w danym okresie) wartości maksymalnych, minimalnych oraz uśrednionych, </w:t>
      </w:r>
    </w:p>
    <w:p w14:paraId="4507C158" w14:textId="77777777" w:rsidR="00A2104F" w:rsidRPr="00DC2F6A" w:rsidRDefault="00A2104F" w:rsidP="00515696">
      <w:pPr>
        <w:numPr>
          <w:ilvl w:val="0"/>
          <w:numId w:val="21"/>
        </w:numPr>
        <w:spacing w:after="0" w:line="276" w:lineRule="auto"/>
        <w:jc w:val="both"/>
      </w:pPr>
      <w:r w:rsidRPr="00DC2F6A">
        <w:t xml:space="preserve">pełną wizualizację pomiarów, </w:t>
      </w:r>
    </w:p>
    <w:p w14:paraId="55913977" w14:textId="77777777" w:rsidR="00A2104F" w:rsidRPr="00DC2F6A" w:rsidRDefault="00A2104F" w:rsidP="00515696">
      <w:pPr>
        <w:numPr>
          <w:ilvl w:val="0"/>
          <w:numId w:val="21"/>
        </w:numPr>
        <w:spacing w:after="0" w:line="276" w:lineRule="auto"/>
        <w:jc w:val="both"/>
      </w:pPr>
      <w:r w:rsidRPr="00DC2F6A">
        <w:t>możliwość analizy („obróbki”) dzięki zaimplementowanym algorytmom analizy danych (określanie i wskazywanie potencjalnych błędów, awarii, zbyt dużego i nieekonomicznego zużycia energii, etc.)</w:t>
      </w:r>
    </w:p>
    <w:p w14:paraId="3F5664AB" w14:textId="77777777" w:rsidR="0094499F" w:rsidRPr="00DC2F6A" w:rsidRDefault="0094499F" w:rsidP="0026726B">
      <w:pPr>
        <w:spacing w:after="0" w:line="276" w:lineRule="auto"/>
        <w:jc w:val="both"/>
      </w:pPr>
    </w:p>
    <w:p w14:paraId="7060D72C" w14:textId="77777777" w:rsidR="0026726B" w:rsidRPr="00DC2F6A" w:rsidRDefault="0026726B" w:rsidP="0026726B">
      <w:pPr>
        <w:spacing w:after="0" w:line="276" w:lineRule="auto"/>
        <w:jc w:val="both"/>
      </w:pPr>
      <w:r w:rsidRPr="00DC2F6A">
        <w:t xml:space="preserve">W układzie raportowania systemu BMS należy zaimplementować raport zgodny z kartą audytu energetycznego budynku określoną w obowiązujących przepisach. Raport będzie podstawą do analizy spełnienia warunków </w:t>
      </w:r>
      <w:r w:rsidR="0094499F" w:rsidRPr="00DC2F6A">
        <w:t xml:space="preserve">wykonania i odbioru robót w okresie trwałości projektu oraz gwarancji udzielonych przez Wykonawcę. Wyniki raportu wskazujące nieosiągnięcie opisanych w przedmiocie zamówienia parametrów stanowić będą podstawę do reklamacji prac. </w:t>
      </w:r>
    </w:p>
    <w:p w14:paraId="4E2BB822" w14:textId="77777777" w:rsidR="00A2104F" w:rsidRPr="00DC2F6A" w:rsidRDefault="00A2104F" w:rsidP="00A2104F">
      <w:pPr>
        <w:spacing w:after="0" w:line="276" w:lineRule="auto"/>
        <w:jc w:val="both"/>
      </w:pPr>
    </w:p>
    <w:p w14:paraId="7E43C1A5" w14:textId="77777777" w:rsidR="00A2104F" w:rsidRPr="00DC2F6A" w:rsidRDefault="00A2104F" w:rsidP="00A2104F">
      <w:pPr>
        <w:spacing w:after="0" w:line="276" w:lineRule="auto"/>
        <w:jc w:val="both"/>
      </w:pPr>
      <w:r w:rsidRPr="00DC2F6A">
        <w:t xml:space="preserve">System BMS w szczególności należy wyposażyć w układ zarzadzania produkcją i konsumpcją energii elektrycznej z instalacji fotowoltaicznej. Regulacja eksportu energii do sieci musi występować w zakresie 0 - 100%. W tym celu należy wyposażyć główną rozdzielnię w analizatory  zużycia energii w obiekcie komunikujące się z systemem BMS (komponentem </w:t>
      </w:r>
      <w:proofErr w:type="spellStart"/>
      <w:r w:rsidRPr="00DC2F6A">
        <w:t>blokera</w:t>
      </w:r>
      <w:proofErr w:type="spellEnd"/>
      <w:r w:rsidRPr="00DC2F6A">
        <w:t>).</w:t>
      </w:r>
    </w:p>
    <w:p w14:paraId="0868DA38" w14:textId="77777777" w:rsidR="00A2104F" w:rsidRPr="00DC2F6A" w:rsidRDefault="00A2104F" w:rsidP="00A2104F"/>
    <w:p w14:paraId="398852D0" w14:textId="77777777" w:rsidR="0094499F" w:rsidRPr="00FC6227" w:rsidRDefault="0094499F" w:rsidP="00515696">
      <w:pPr>
        <w:pStyle w:val="Nagwek2"/>
        <w:numPr>
          <w:ilvl w:val="0"/>
          <w:numId w:val="8"/>
        </w:numPr>
        <w:rPr>
          <w:b/>
          <w:color w:val="00B050"/>
        </w:rPr>
      </w:pPr>
      <w:r w:rsidRPr="00FC6227">
        <w:rPr>
          <w:b/>
          <w:color w:val="00B050"/>
        </w:rPr>
        <w:t>Źródło ciepła, instalacja CO i CWU</w:t>
      </w:r>
    </w:p>
    <w:p w14:paraId="3DDDBF71" w14:textId="77777777" w:rsidR="00FF30A9" w:rsidRPr="00DC2F6A" w:rsidRDefault="00FF30A9" w:rsidP="00FF30A9"/>
    <w:p w14:paraId="7F062FA2" w14:textId="77777777" w:rsidR="0094499F" w:rsidRPr="00DC2F6A" w:rsidRDefault="0094499F" w:rsidP="00515696">
      <w:pPr>
        <w:pStyle w:val="Nagwek2"/>
        <w:numPr>
          <w:ilvl w:val="1"/>
          <w:numId w:val="8"/>
        </w:numPr>
        <w:rPr>
          <w:color w:val="auto"/>
        </w:rPr>
      </w:pPr>
      <w:r w:rsidRPr="00DC2F6A">
        <w:rPr>
          <w:color w:val="auto"/>
        </w:rPr>
        <w:t xml:space="preserve">Wymagania dotyczące wykonania wewnętrznych sanitarnych instalacji ciepłowniczych </w:t>
      </w:r>
    </w:p>
    <w:p w14:paraId="2B5E5509" w14:textId="7623CE25" w:rsidR="0094499F" w:rsidRPr="00DC2F6A" w:rsidRDefault="0094499F" w:rsidP="0094499F">
      <w:pPr>
        <w:jc w:val="both"/>
      </w:pPr>
      <w:r w:rsidRPr="00DC2F6A">
        <w:t xml:space="preserve">Przewiduje się modernizacje istniejących instalacji wewnętrznych </w:t>
      </w:r>
      <w:r w:rsidR="00774440">
        <w:t>centralnego ogrzewania w poszczególnych budynkach</w:t>
      </w:r>
      <w:r w:rsidRPr="00DC2F6A">
        <w:t>, pol</w:t>
      </w:r>
      <w:r w:rsidR="00774440">
        <w:t>egającą na wymianie istniejących systemów grzewczych</w:t>
      </w:r>
      <w:r w:rsidRPr="00DC2F6A">
        <w:t xml:space="preserve"> na </w:t>
      </w:r>
      <w:r w:rsidRPr="00DC2F6A">
        <w:lastRenderedPageBreak/>
        <w:t xml:space="preserve">niskotemperaturowy. Wymianie podlegają istniejące grzejniki na </w:t>
      </w:r>
      <w:r w:rsidR="00FF30A9" w:rsidRPr="00DC2F6A">
        <w:t xml:space="preserve">grzejniki </w:t>
      </w:r>
      <w:r w:rsidRPr="00DC2F6A">
        <w:t xml:space="preserve">pracujące na temperaturach 55/45/10 °C. Rurarz instalacji grzewczej należy wykonać w systemie złączek zaciskowych typu </w:t>
      </w:r>
      <w:proofErr w:type="spellStart"/>
      <w:r w:rsidRPr="00DC2F6A">
        <w:t>alupex</w:t>
      </w:r>
      <w:proofErr w:type="spellEnd"/>
      <w:r w:rsidRPr="00DC2F6A">
        <w:t xml:space="preserve"> lub stali ocynkowanej w systemie zaprasowywanym. Rury izolować cieplnie zgodnie z WT2017 przy użyciu otulin o współczynniku przewodzenia ciepła λ nie większym niż 0,035 W/(m*K).</w:t>
      </w:r>
    </w:p>
    <w:p w14:paraId="5CF1056C" w14:textId="77777777" w:rsidR="0094499F" w:rsidRPr="00DC2F6A" w:rsidRDefault="0094499F" w:rsidP="00515696">
      <w:pPr>
        <w:pStyle w:val="Nagwek2"/>
        <w:numPr>
          <w:ilvl w:val="1"/>
          <w:numId w:val="8"/>
        </w:numPr>
        <w:rPr>
          <w:color w:val="auto"/>
        </w:rPr>
      </w:pPr>
      <w:bookmarkStart w:id="19" w:name="_Toc450209004"/>
      <w:r w:rsidRPr="00DC2F6A">
        <w:rPr>
          <w:color w:val="auto"/>
        </w:rPr>
        <w:t>Określenie funkcji i powierzchni pomieszczeń</w:t>
      </w:r>
      <w:bookmarkEnd w:id="19"/>
      <w:r w:rsidRPr="00DC2F6A">
        <w:rPr>
          <w:color w:val="auto"/>
        </w:rPr>
        <w:t xml:space="preserve"> </w:t>
      </w:r>
    </w:p>
    <w:p w14:paraId="2569E132" w14:textId="4F07F52B" w:rsidR="0094499F" w:rsidRPr="00DC2F6A" w:rsidRDefault="0094499F" w:rsidP="00774440">
      <w:pPr>
        <w:jc w:val="both"/>
      </w:pPr>
      <w:r w:rsidRPr="00DC2F6A">
        <w:t>Powie</w:t>
      </w:r>
      <w:r w:rsidR="00774440">
        <w:t xml:space="preserve">rzchnie użytkowe części </w:t>
      </w:r>
      <w:r w:rsidRPr="00DC2F6A">
        <w:t xml:space="preserve">pomieszczeń budynku </w:t>
      </w:r>
      <w:r w:rsidR="00774440">
        <w:t xml:space="preserve">warsztatów szkolnych </w:t>
      </w:r>
      <w:r w:rsidRPr="00DC2F6A">
        <w:t>ulegną zmianie</w:t>
      </w:r>
      <w:r w:rsidR="00D44959">
        <w:t xml:space="preserve"> zgodnie z opisami zawart</w:t>
      </w:r>
      <w:r w:rsidR="00774440">
        <w:t>ymi w dokumentacji przet</w:t>
      </w:r>
      <w:r w:rsidR="007D5BF5">
        <w:t>argowej dla 2 części zamówienia tj. ,,Poprawy</w:t>
      </w:r>
      <w:r w:rsidR="007D5BF5" w:rsidRPr="007D5BF5">
        <w:t xml:space="preserve"> warunków edukacyjnych w Centrum Kształcenia Zawodowego i Ustawicznego w Międzyrzeczu”</w:t>
      </w:r>
      <w:r w:rsidR="00774440">
        <w:t xml:space="preserve"> </w:t>
      </w:r>
      <w:r w:rsidR="00D44959">
        <w:t>Funkcje pomieszczeń pozostaną bez zmian.</w:t>
      </w:r>
    </w:p>
    <w:p w14:paraId="69F0F049" w14:textId="77777777" w:rsidR="0094499F" w:rsidRPr="00DC2F6A" w:rsidRDefault="0094499F" w:rsidP="0094499F">
      <w:r w:rsidRPr="00DC2F6A">
        <w:t>Określenie wielkości możliwych przekroczeń lub pomniejszeń przyjętych parametrów.</w:t>
      </w:r>
    </w:p>
    <w:p w14:paraId="5B3F1867" w14:textId="77777777" w:rsidR="0094499F" w:rsidRPr="00DC2F6A" w:rsidRDefault="0094499F" w:rsidP="0094499F">
      <w:r w:rsidRPr="00DC2F6A">
        <w:t>Dopuszcza się zmiany przyjętych parametrów:</w:t>
      </w:r>
    </w:p>
    <w:p w14:paraId="1E98193D" w14:textId="77777777" w:rsidR="0094499F" w:rsidRPr="00DC2F6A" w:rsidRDefault="0094499F" w:rsidP="00515696">
      <w:pPr>
        <w:pStyle w:val="Akapitzlist"/>
        <w:numPr>
          <w:ilvl w:val="0"/>
          <w:numId w:val="26"/>
        </w:numPr>
      </w:pPr>
      <w:r w:rsidRPr="00DC2F6A">
        <w:t>w zakresie zgodnym z warunkami technicznymi i normami dotyczącymi projektowanych obiektów, instalacji i urządzeń,</w:t>
      </w:r>
    </w:p>
    <w:p w14:paraId="4C0CE944" w14:textId="77777777" w:rsidR="0094499F" w:rsidRPr="00DC2F6A" w:rsidRDefault="0094499F" w:rsidP="00515696">
      <w:pPr>
        <w:pStyle w:val="Akapitzlist"/>
        <w:numPr>
          <w:ilvl w:val="0"/>
          <w:numId w:val="26"/>
        </w:numPr>
      </w:pPr>
      <w:r w:rsidRPr="00DC2F6A">
        <w:t>w zakresie niewymagającym zmiany pozwolenia na budowę zgodnie z Ustawą Prawo budowlane,</w:t>
      </w:r>
    </w:p>
    <w:p w14:paraId="265DA0B5" w14:textId="77777777" w:rsidR="0094499F" w:rsidRPr="00DC2F6A" w:rsidRDefault="0094499F" w:rsidP="00515696">
      <w:pPr>
        <w:pStyle w:val="Akapitzlist"/>
        <w:numPr>
          <w:ilvl w:val="0"/>
          <w:numId w:val="26"/>
        </w:numPr>
      </w:pPr>
      <w:r w:rsidRPr="00DC2F6A">
        <w:t>w zakresie niewymagającym przeprowadzenia przez Zamawiającego dodatkowego postępowania w sprawie udzielenia zamówienia zgodnie z Ustawą Prawo zamówień publicznych</w:t>
      </w:r>
    </w:p>
    <w:p w14:paraId="70EB12C6" w14:textId="77777777" w:rsidR="0094499F" w:rsidRPr="00DC2F6A" w:rsidRDefault="0094499F" w:rsidP="0094499F">
      <w:r w:rsidRPr="00DC2F6A">
        <w:t>Uwaga:</w:t>
      </w:r>
    </w:p>
    <w:p w14:paraId="053C19AA" w14:textId="77777777" w:rsidR="0094499F" w:rsidRPr="00DC2F6A" w:rsidRDefault="0094499F" w:rsidP="0094499F">
      <w:r w:rsidRPr="00DC2F6A">
        <w:t>Wszelkie zmiany przyjętych parametrów należy uzgodnić i uzyskać zgodę Zamawiającego.</w:t>
      </w:r>
    </w:p>
    <w:p w14:paraId="6DB1393D" w14:textId="77777777" w:rsidR="0094499F" w:rsidRPr="00DC2F6A" w:rsidRDefault="0094499F" w:rsidP="00515696">
      <w:pPr>
        <w:pStyle w:val="Nagwek2"/>
        <w:numPr>
          <w:ilvl w:val="1"/>
          <w:numId w:val="8"/>
        </w:numPr>
        <w:rPr>
          <w:color w:val="auto"/>
        </w:rPr>
      </w:pPr>
      <w:bookmarkStart w:id="20" w:name="_Toc450209005"/>
      <w:r w:rsidRPr="00DC2F6A">
        <w:rPr>
          <w:color w:val="auto"/>
        </w:rPr>
        <w:t>Wymagania dotyczące sieci i instalacji</w:t>
      </w:r>
      <w:bookmarkEnd w:id="20"/>
    </w:p>
    <w:p w14:paraId="42EDD8FD" w14:textId="5B6EEEDD" w:rsidR="0094499F" w:rsidRPr="00DC2F6A" w:rsidRDefault="0094499F" w:rsidP="0094499F">
      <w:pPr>
        <w:jc w:val="both"/>
      </w:pPr>
      <w:r w:rsidRPr="00DC2F6A">
        <w:t>Zamawiający wymaga, aby modernizowane lub nowo wykonywane instalacj</w:t>
      </w:r>
      <w:r w:rsidR="007D5BF5">
        <w:t>e zapewniały użytkowanie każdego budynku</w:t>
      </w:r>
      <w:r w:rsidRPr="00DC2F6A">
        <w:t xml:space="preserve"> w sposób bezpieczny, zgodny z określoną funkcją technologiczną oraz wymaganiami stawianymi przez normy i przepisy prawa polskiego.</w:t>
      </w:r>
    </w:p>
    <w:p w14:paraId="39AA3741" w14:textId="77777777" w:rsidR="0094499F" w:rsidRPr="00DC2F6A" w:rsidRDefault="0094499F" w:rsidP="0094499F">
      <w:pPr>
        <w:jc w:val="both"/>
      </w:pPr>
      <w:r w:rsidRPr="00DC2F6A">
        <w:t>Wszystkie urządzenia i materiały wymieniane poniżej, określają oczekiwany standard jakościowy jaki Wykonawca winien spełnić przy zastosowaniu urządzeń i materiałów dla realizacji tego zamówienia. Wszystkie zastosowane materiały i urządzenia muszą posiadać świadectwa dopuszczenia do stosowania w budownictwie, posiadać wymagane prawem atesty i aprobaty oraz spełniać wymogi szczegółowych norm i przepisów z zakresu BHP, sanitarnych i przeciw pożarowych.</w:t>
      </w:r>
    </w:p>
    <w:p w14:paraId="52168E2E" w14:textId="77777777" w:rsidR="0094499F" w:rsidRPr="00DC2F6A" w:rsidRDefault="0094499F" w:rsidP="00515696">
      <w:pPr>
        <w:pStyle w:val="Nagwek2"/>
        <w:numPr>
          <w:ilvl w:val="2"/>
          <w:numId w:val="8"/>
        </w:numPr>
        <w:rPr>
          <w:color w:val="auto"/>
        </w:rPr>
      </w:pPr>
      <w:bookmarkStart w:id="21" w:name="_Toc450209006"/>
      <w:r w:rsidRPr="00DC2F6A">
        <w:rPr>
          <w:color w:val="auto"/>
        </w:rPr>
        <w:t>Pompy ciepła</w:t>
      </w:r>
      <w:bookmarkEnd w:id="21"/>
      <w:r w:rsidRPr="00DC2F6A">
        <w:rPr>
          <w:color w:val="auto"/>
        </w:rPr>
        <w:t xml:space="preserve"> </w:t>
      </w:r>
      <w:r w:rsidR="00084AF5" w:rsidRPr="00DC2F6A">
        <w:rPr>
          <w:color w:val="auto"/>
        </w:rPr>
        <w:t>powietrzne</w:t>
      </w:r>
    </w:p>
    <w:p w14:paraId="4659652F" w14:textId="77777777" w:rsidR="00FF30A9" w:rsidRPr="00DC2F6A" w:rsidRDefault="0094499F" w:rsidP="0094499F">
      <w:pPr>
        <w:jc w:val="both"/>
      </w:pPr>
      <w:r w:rsidRPr="00DC2F6A">
        <w:t>Zamawiający wymaga zastosowania sprężarkowych pomp</w:t>
      </w:r>
      <w:r w:rsidR="00876338" w:rsidRPr="00DC2F6A">
        <w:t>y</w:t>
      </w:r>
      <w:r w:rsidRPr="00DC2F6A">
        <w:t xml:space="preserve"> ciepła </w:t>
      </w:r>
      <w:r w:rsidR="00FF30A9" w:rsidRPr="00DC2F6A">
        <w:t>powietrze</w:t>
      </w:r>
      <w:r w:rsidRPr="00DC2F6A">
        <w:t xml:space="preserve">/woda, pracujących w układzie </w:t>
      </w:r>
      <w:proofErr w:type="spellStart"/>
      <w:r w:rsidR="00FF30A9" w:rsidRPr="00DC2F6A">
        <w:t>biwalentnym</w:t>
      </w:r>
      <w:proofErr w:type="spellEnd"/>
      <w:r w:rsidR="00FF30A9" w:rsidRPr="00DC2F6A">
        <w:t xml:space="preserve"> wraz z istniejącym węzłem sieci ciepłowniczej.</w:t>
      </w:r>
    </w:p>
    <w:p w14:paraId="6E8B9A2E" w14:textId="77777777" w:rsidR="00B039C6" w:rsidRPr="00DC2F6A" w:rsidRDefault="00B039C6" w:rsidP="00B039C6">
      <w:pPr>
        <w:jc w:val="both"/>
      </w:pPr>
      <w:r w:rsidRPr="00DC2F6A">
        <w:t>Zamawiający wymaga, aby zastosowane pompy ciepła posiadały parametry funkcjonalne i wydajnościowe nie gorsze niż:</w:t>
      </w:r>
    </w:p>
    <w:p w14:paraId="7CA6DC4E" w14:textId="77777777" w:rsidR="00B039C6" w:rsidRPr="00DC2F6A" w:rsidRDefault="00B039C6" w:rsidP="00B039C6">
      <w:pPr>
        <w:spacing w:after="0"/>
        <w:jc w:val="both"/>
      </w:pPr>
      <w:r w:rsidRPr="00DC2F6A">
        <w:t>- maksymalna temperatura zasilania c.o. nie mniej niż 65°C ±5%,</w:t>
      </w:r>
    </w:p>
    <w:p w14:paraId="285E9772" w14:textId="77777777" w:rsidR="00B039C6" w:rsidRPr="00DC2F6A" w:rsidRDefault="00B039C6" w:rsidP="00B039C6">
      <w:pPr>
        <w:spacing w:after="0"/>
        <w:jc w:val="both"/>
      </w:pPr>
      <w:r w:rsidRPr="00DC2F6A">
        <w:t>- COP nie mniej niż 3,5 ± 5% dla A5/W35 według PN-EN 14511,</w:t>
      </w:r>
    </w:p>
    <w:p w14:paraId="4FE4B4AC" w14:textId="77777777" w:rsidR="00B039C6" w:rsidRPr="00DC2F6A" w:rsidRDefault="00B039C6" w:rsidP="00B039C6">
      <w:pPr>
        <w:spacing w:after="0"/>
        <w:jc w:val="both"/>
      </w:pPr>
      <w:r w:rsidRPr="00DC2F6A">
        <w:t>- sprężarka typu „</w:t>
      </w:r>
      <w:proofErr w:type="spellStart"/>
      <w:r w:rsidRPr="00DC2F6A">
        <w:t>Scroll</w:t>
      </w:r>
      <w:proofErr w:type="spellEnd"/>
      <w:r w:rsidRPr="00DC2F6A">
        <w:t>”,</w:t>
      </w:r>
    </w:p>
    <w:p w14:paraId="13F41689" w14:textId="77777777" w:rsidR="00B039C6" w:rsidRPr="00DC2F6A" w:rsidRDefault="00B039C6" w:rsidP="00B039C6">
      <w:pPr>
        <w:spacing w:after="0"/>
        <w:jc w:val="both"/>
      </w:pPr>
      <w:r w:rsidRPr="00DC2F6A">
        <w:t>- czynnik chłodniczy R410A, nie więcej niż 2kg ±5%</w:t>
      </w:r>
    </w:p>
    <w:p w14:paraId="16113667" w14:textId="77777777" w:rsidR="00B039C6" w:rsidRPr="00DC2F6A" w:rsidRDefault="00B039C6" w:rsidP="00B039C6">
      <w:pPr>
        <w:spacing w:after="0"/>
        <w:jc w:val="both"/>
      </w:pPr>
      <w:r w:rsidRPr="00DC2F6A">
        <w:t>- podgrzewacz pomocniczy elektryczny,</w:t>
      </w:r>
    </w:p>
    <w:p w14:paraId="2D60BC79" w14:textId="77777777" w:rsidR="00B039C6" w:rsidRPr="00DC2F6A" w:rsidRDefault="00B039C6" w:rsidP="00B039C6">
      <w:pPr>
        <w:spacing w:after="0"/>
        <w:jc w:val="both"/>
      </w:pPr>
      <w:r w:rsidRPr="00DC2F6A">
        <w:t>- zintegrowany układ automatyki pogodowej,</w:t>
      </w:r>
    </w:p>
    <w:p w14:paraId="732B4A7E" w14:textId="77777777" w:rsidR="00B039C6" w:rsidRPr="00DC2F6A" w:rsidRDefault="00B039C6" w:rsidP="00B039C6">
      <w:pPr>
        <w:spacing w:after="0"/>
        <w:jc w:val="both"/>
      </w:pPr>
      <w:r w:rsidRPr="00DC2F6A">
        <w:lastRenderedPageBreak/>
        <w:t>- możliwość współpracy w układzie BMS,</w:t>
      </w:r>
    </w:p>
    <w:p w14:paraId="5ED5AA20" w14:textId="77777777" w:rsidR="00B039C6" w:rsidRPr="00DC2F6A" w:rsidRDefault="00B039C6" w:rsidP="00B039C6">
      <w:pPr>
        <w:spacing w:after="0"/>
        <w:jc w:val="both"/>
      </w:pPr>
      <w:r w:rsidRPr="00DC2F6A">
        <w:t>- wbudowane pompy obiegowe górne i dolnego źródła.</w:t>
      </w:r>
    </w:p>
    <w:p w14:paraId="45EC6C42" w14:textId="77777777" w:rsidR="00B039C6" w:rsidRPr="00DC2F6A" w:rsidRDefault="00B039C6" w:rsidP="00B039C6">
      <w:pPr>
        <w:spacing w:after="0"/>
        <w:jc w:val="both"/>
      </w:pPr>
    </w:p>
    <w:p w14:paraId="1A0209A1" w14:textId="77777777" w:rsidR="00FF30A9" w:rsidRPr="00DC2F6A" w:rsidRDefault="00FF30A9" w:rsidP="0094499F">
      <w:pPr>
        <w:jc w:val="both"/>
      </w:pPr>
      <w:r w:rsidRPr="00DC2F6A">
        <w:t>Minimalne parametry jakościowe stosowanych pomp ciepła zostały określone przez przyjęte i wyznaczone współczynniki efektywności i sprawności (traktowane jako współczynniki sezonowe) w audycie energetycznym, PFU i OPZ</w:t>
      </w:r>
      <w:r w:rsidR="00876338" w:rsidRPr="00DC2F6A">
        <w:t>.</w:t>
      </w:r>
    </w:p>
    <w:p w14:paraId="5B381D4F" w14:textId="77777777" w:rsidR="0094499F" w:rsidRPr="00DC2F6A" w:rsidRDefault="0094499F" w:rsidP="0094499F">
      <w:pPr>
        <w:jc w:val="both"/>
      </w:pPr>
      <w:r w:rsidRPr="00DC2F6A">
        <w:t>Zamawiający dopuszcza możliwość zastosowania kaskadowego układu dwóch, trzech, czterech pomp ciepła. Wszystkie zastosowane pompy powinny posiadać co najmniej 60 miesięczną gwarancję oraz serwis zapewniający reakcję do 24 godzin od zgłoszenia awarii.</w:t>
      </w:r>
    </w:p>
    <w:p w14:paraId="12C945E8" w14:textId="77777777" w:rsidR="0094499F" w:rsidRPr="00DC2F6A" w:rsidRDefault="0094499F" w:rsidP="00515696">
      <w:pPr>
        <w:pStyle w:val="Nagwek2"/>
        <w:numPr>
          <w:ilvl w:val="1"/>
          <w:numId w:val="8"/>
        </w:numPr>
        <w:rPr>
          <w:color w:val="auto"/>
        </w:rPr>
      </w:pPr>
      <w:bookmarkStart w:id="22" w:name="_Toc450209012"/>
      <w:r w:rsidRPr="00DC2F6A">
        <w:rPr>
          <w:color w:val="auto"/>
        </w:rPr>
        <w:t>Pompy obiegowe</w:t>
      </w:r>
      <w:bookmarkEnd w:id="22"/>
    </w:p>
    <w:p w14:paraId="4E8B7F77" w14:textId="77777777" w:rsidR="0094499F" w:rsidRPr="00DC2F6A" w:rsidRDefault="0094499F" w:rsidP="0094499F">
      <w:pPr>
        <w:spacing w:line="240" w:lineRule="auto"/>
        <w:jc w:val="both"/>
      </w:pPr>
      <w:r w:rsidRPr="00DC2F6A">
        <w:t>Pompy obiegowe czynnika obiegowego dolnego źródła powinny zapewnić wynikający z opracowanej dokumentacji projektowej przepływ i wysokość podnoszenia przy możliwie najniższym zapotrzebowaniu na energię elektryczną. Uszczelnienia i materiały pomp powinny być o</w:t>
      </w:r>
      <w:r w:rsidR="00876338" w:rsidRPr="00DC2F6A">
        <w:t>dporne na transportowane medium</w:t>
      </w:r>
      <w:r w:rsidRPr="00DC2F6A">
        <w:t xml:space="preserve">. Na ssaniu pomp zmontować filtr siatkowy. </w:t>
      </w:r>
    </w:p>
    <w:p w14:paraId="58A5DC2F" w14:textId="2CEC4506" w:rsidR="00084AF5" w:rsidRPr="00DC2F6A" w:rsidRDefault="007D5BF5" w:rsidP="00084AF5">
      <w:pPr>
        <w:pStyle w:val="Nagwek2"/>
        <w:numPr>
          <w:ilvl w:val="1"/>
          <w:numId w:val="8"/>
        </w:numPr>
        <w:rPr>
          <w:color w:val="auto"/>
        </w:rPr>
      </w:pPr>
      <w:bookmarkStart w:id="23" w:name="_Toc477987684"/>
      <w:r>
        <w:rPr>
          <w:color w:val="auto"/>
        </w:rPr>
        <w:t>Pompa</w:t>
      </w:r>
      <w:r w:rsidR="00084AF5" w:rsidRPr="00DC2F6A">
        <w:rPr>
          <w:color w:val="auto"/>
        </w:rPr>
        <w:t xml:space="preserve"> ciepła</w:t>
      </w:r>
      <w:bookmarkEnd w:id="23"/>
      <w:r w:rsidR="00084AF5" w:rsidRPr="00DC2F6A">
        <w:rPr>
          <w:color w:val="auto"/>
        </w:rPr>
        <w:t xml:space="preserve"> gruntowa </w:t>
      </w:r>
      <w:r w:rsidR="00084AF5" w:rsidRPr="00DC2F6A">
        <w:rPr>
          <w:color w:val="auto"/>
        </w:rPr>
        <w:tab/>
      </w:r>
    </w:p>
    <w:p w14:paraId="6DFCDCC0" w14:textId="7F20D117" w:rsidR="00084AF5" w:rsidRPr="00DC2F6A" w:rsidRDefault="00084AF5" w:rsidP="00084AF5">
      <w:pPr>
        <w:jc w:val="both"/>
      </w:pPr>
      <w:r w:rsidRPr="00DC2F6A">
        <w:t xml:space="preserve">Zamawiający wymaga zastosowania sprężarkowych </w:t>
      </w:r>
      <w:proofErr w:type="spellStart"/>
      <w:r w:rsidRPr="00DC2F6A">
        <w:t>inwerterowych</w:t>
      </w:r>
      <w:proofErr w:type="spellEnd"/>
      <w:r w:rsidRPr="00DC2F6A">
        <w:t xml:space="preserve"> pomp</w:t>
      </w:r>
      <w:r w:rsidR="007D5BF5">
        <w:t>y</w:t>
      </w:r>
      <w:r w:rsidRPr="00DC2F6A">
        <w:t xml:space="preserve"> ciepła glikol/woda, pracujących w układzie </w:t>
      </w:r>
      <w:proofErr w:type="spellStart"/>
      <w:r w:rsidRPr="00DC2F6A">
        <w:t>biwalentnym</w:t>
      </w:r>
      <w:proofErr w:type="spellEnd"/>
      <w:r w:rsidRPr="00DC2F6A">
        <w:t xml:space="preserve">, dla których dolnym źródłem ciepła będzie pionowy, gruntowy wymiennik ciepła w postaci odwiertu z zastosowaniem sond w postaci podwójnej U-rurki w celu zapewnienia prawidłowego przepływu. </w:t>
      </w:r>
    </w:p>
    <w:p w14:paraId="18AD9E40" w14:textId="77777777" w:rsidR="00084AF5" w:rsidRPr="00DC2F6A" w:rsidRDefault="00084AF5" w:rsidP="00084AF5">
      <w:pPr>
        <w:jc w:val="both"/>
      </w:pPr>
      <w:r w:rsidRPr="00DC2F6A">
        <w:t>Zamawiający wymaga, aby zastosowane pompy ciepła posiadały parametry funkcjonalne i wydajnościowe nie gorsze niż:</w:t>
      </w:r>
    </w:p>
    <w:p w14:paraId="579CB153" w14:textId="77777777" w:rsidR="00084AF5" w:rsidRPr="00DC2F6A" w:rsidRDefault="00084AF5" w:rsidP="00084AF5">
      <w:pPr>
        <w:spacing w:after="0"/>
        <w:jc w:val="both"/>
      </w:pPr>
      <w:r w:rsidRPr="00DC2F6A">
        <w:t>- maksymalna temperatura zasilania c.o. nie mniej niż 65°C ±5%,</w:t>
      </w:r>
    </w:p>
    <w:p w14:paraId="314BA035" w14:textId="77777777" w:rsidR="00084AF5" w:rsidRPr="00DC2F6A" w:rsidRDefault="00084AF5" w:rsidP="00084AF5">
      <w:pPr>
        <w:spacing w:after="0"/>
        <w:jc w:val="both"/>
      </w:pPr>
      <w:r w:rsidRPr="00DC2F6A">
        <w:t>- COP nie mniej niż 4,60 ± 5% dla B0/W35 według PN-EN 14511,</w:t>
      </w:r>
    </w:p>
    <w:p w14:paraId="3D4DF00A" w14:textId="77777777" w:rsidR="00084AF5" w:rsidRPr="00DC2F6A" w:rsidRDefault="00084AF5" w:rsidP="00084AF5">
      <w:pPr>
        <w:spacing w:after="0"/>
        <w:jc w:val="both"/>
      </w:pPr>
      <w:r w:rsidRPr="00DC2F6A">
        <w:t>- sprężarka typu „</w:t>
      </w:r>
      <w:proofErr w:type="spellStart"/>
      <w:r w:rsidRPr="00DC2F6A">
        <w:t>Scroll</w:t>
      </w:r>
      <w:proofErr w:type="spellEnd"/>
      <w:r w:rsidRPr="00DC2F6A">
        <w:t>”,</w:t>
      </w:r>
    </w:p>
    <w:p w14:paraId="71FE80DA" w14:textId="77777777" w:rsidR="00084AF5" w:rsidRPr="00DC2F6A" w:rsidRDefault="00084AF5" w:rsidP="00084AF5">
      <w:pPr>
        <w:spacing w:after="0"/>
        <w:jc w:val="both"/>
      </w:pPr>
      <w:r w:rsidRPr="00DC2F6A">
        <w:t xml:space="preserve">- wbudowany zasobnik </w:t>
      </w:r>
      <w:proofErr w:type="spellStart"/>
      <w:r w:rsidRPr="00DC2F6A">
        <w:t>c.w.u</w:t>
      </w:r>
      <w:proofErr w:type="spellEnd"/>
      <w:r w:rsidRPr="00DC2F6A">
        <w:t xml:space="preserve"> o pojemności 180l , ±5%,</w:t>
      </w:r>
    </w:p>
    <w:p w14:paraId="4BA22780" w14:textId="77777777" w:rsidR="00084AF5" w:rsidRPr="00DC2F6A" w:rsidRDefault="00084AF5" w:rsidP="00084AF5">
      <w:pPr>
        <w:spacing w:after="0"/>
        <w:jc w:val="both"/>
      </w:pPr>
      <w:r w:rsidRPr="00DC2F6A">
        <w:t>- czynnik chłodniczy R410A, nie więcej niż 2kg ±5%</w:t>
      </w:r>
    </w:p>
    <w:p w14:paraId="26D24087" w14:textId="77777777" w:rsidR="00084AF5" w:rsidRPr="00DC2F6A" w:rsidRDefault="00084AF5" w:rsidP="00084AF5">
      <w:pPr>
        <w:spacing w:after="0"/>
        <w:jc w:val="both"/>
      </w:pPr>
      <w:r w:rsidRPr="00DC2F6A">
        <w:t>- zabezpieczenie elektryczne pompy ciepła – 16A,</w:t>
      </w:r>
    </w:p>
    <w:p w14:paraId="6B024B83" w14:textId="77777777" w:rsidR="00084AF5" w:rsidRPr="00DC2F6A" w:rsidRDefault="00084AF5" w:rsidP="00084AF5">
      <w:pPr>
        <w:spacing w:after="0"/>
        <w:jc w:val="both"/>
      </w:pPr>
      <w:r w:rsidRPr="00DC2F6A">
        <w:t>- podgrzewacz pomocniczy elektryczny o mocy 3/6/9kW,</w:t>
      </w:r>
    </w:p>
    <w:p w14:paraId="5217E3F0" w14:textId="77777777" w:rsidR="00084AF5" w:rsidRPr="00DC2F6A" w:rsidRDefault="00084AF5" w:rsidP="00084AF5">
      <w:pPr>
        <w:spacing w:after="0"/>
        <w:jc w:val="both"/>
      </w:pPr>
      <w:r w:rsidRPr="00DC2F6A">
        <w:t>- moduł chłodzenia pasywnego/aktywnego,</w:t>
      </w:r>
    </w:p>
    <w:p w14:paraId="7990580F" w14:textId="77777777" w:rsidR="00084AF5" w:rsidRPr="00DC2F6A" w:rsidRDefault="00084AF5" w:rsidP="00084AF5">
      <w:pPr>
        <w:spacing w:after="0"/>
        <w:jc w:val="both"/>
      </w:pPr>
      <w:r w:rsidRPr="00DC2F6A">
        <w:t>- zintegrowany układ automatyki pogodowej,</w:t>
      </w:r>
    </w:p>
    <w:p w14:paraId="318F2A8A" w14:textId="77777777" w:rsidR="00084AF5" w:rsidRPr="00DC2F6A" w:rsidRDefault="00084AF5" w:rsidP="00084AF5">
      <w:pPr>
        <w:spacing w:after="0"/>
        <w:jc w:val="both"/>
      </w:pPr>
      <w:r w:rsidRPr="00DC2F6A">
        <w:t>- możliwość współpracy w układzie BMS,</w:t>
      </w:r>
    </w:p>
    <w:p w14:paraId="5C5FC9F8" w14:textId="77777777" w:rsidR="00084AF5" w:rsidRPr="00DC2F6A" w:rsidRDefault="00084AF5" w:rsidP="00084AF5">
      <w:pPr>
        <w:spacing w:after="0"/>
        <w:jc w:val="both"/>
      </w:pPr>
      <w:r w:rsidRPr="00DC2F6A">
        <w:t>- wbudowane pompy obiegowe górne i dolnego źródła,</w:t>
      </w:r>
    </w:p>
    <w:p w14:paraId="61D42721" w14:textId="77777777" w:rsidR="00084AF5" w:rsidRPr="00DC2F6A" w:rsidRDefault="00084AF5" w:rsidP="00084AF5">
      <w:pPr>
        <w:jc w:val="both"/>
      </w:pPr>
      <w:r w:rsidRPr="00DC2F6A">
        <w:t>- regulowana  moc grzewcza od 4kW 5% do 17kW ±5%,</w:t>
      </w:r>
    </w:p>
    <w:p w14:paraId="22EDF661" w14:textId="77777777" w:rsidR="00084AF5" w:rsidRPr="00DC2F6A" w:rsidRDefault="00084AF5" w:rsidP="00084AF5">
      <w:pPr>
        <w:jc w:val="both"/>
      </w:pPr>
      <w:r w:rsidRPr="00DC2F6A">
        <w:t>Zamawiający dopuszcza możliwość zastosowania kaskadowego układu dwóch, trzech, czterech pomp ciepła. Wszystkie zastosowane pompy powinny posiadać co najmniej 60 miesięczną gwarancję oraz serwis zapewniający reakcję do 24 godzin od zgłoszenia awarii.</w:t>
      </w:r>
    </w:p>
    <w:p w14:paraId="1E11B577" w14:textId="77777777" w:rsidR="00084AF5" w:rsidRPr="00DC2F6A" w:rsidRDefault="00084AF5" w:rsidP="00084AF5">
      <w:pPr>
        <w:pStyle w:val="Nagwek2"/>
        <w:numPr>
          <w:ilvl w:val="1"/>
          <w:numId w:val="8"/>
        </w:numPr>
        <w:rPr>
          <w:color w:val="auto"/>
        </w:rPr>
      </w:pPr>
      <w:bookmarkStart w:id="24" w:name="_Toc450209007"/>
      <w:bookmarkStart w:id="25" w:name="_Toc477987685"/>
      <w:r w:rsidRPr="00DC2F6A">
        <w:rPr>
          <w:color w:val="auto"/>
        </w:rPr>
        <w:t>Rurociągi i elementy pionowego wymiennika gruntowego</w:t>
      </w:r>
      <w:bookmarkEnd w:id="24"/>
      <w:bookmarkEnd w:id="25"/>
    </w:p>
    <w:p w14:paraId="286B61FC" w14:textId="77777777" w:rsidR="00084AF5" w:rsidRPr="00DC2F6A" w:rsidRDefault="00084AF5" w:rsidP="00084AF5">
      <w:pPr>
        <w:spacing w:line="240" w:lineRule="auto"/>
        <w:jc w:val="both"/>
      </w:pPr>
      <w:r w:rsidRPr="00DC2F6A">
        <w:t>Zamawiający oczekuje, że wykonane zostaną pionowe wymienniki gruntowe, stanowiące dolne źródło dla pomp ciepła. Zamawiający wymaga, aby pionowe wymienniki ciepła posiadały parametry funkcjonalne i techniczne nie gorsze niż:</w:t>
      </w:r>
    </w:p>
    <w:p w14:paraId="3A9ACC86" w14:textId="77777777" w:rsidR="00084AF5" w:rsidRPr="00DC2F6A" w:rsidRDefault="00084AF5" w:rsidP="00084AF5">
      <w:pPr>
        <w:numPr>
          <w:ilvl w:val="0"/>
          <w:numId w:val="41"/>
        </w:numPr>
        <w:spacing w:line="240" w:lineRule="auto"/>
        <w:jc w:val="both"/>
      </w:pPr>
      <w:r w:rsidRPr="00DC2F6A">
        <w:t>głębokość pojedynczego odwiertu nie mniejsza niż 250 m p.p.t., odległość pomiędzy osiami odwiertów nie mniejsza niż 12m,</w:t>
      </w:r>
    </w:p>
    <w:p w14:paraId="5FA5118F" w14:textId="77777777" w:rsidR="00084AF5" w:rsidRPr="00DC2F6A" w:rsidRDefault="00084AF5" w:rsidP="00084AF5">
      <w:pPr>
        <w:numPr>
          <w:ilvl w:val="0"/>
          <w:numId w:val="41"/>
        </w:numPr>
        <w:spacing w:line="240" w:lineRule="auto"/>
        <w:jc w:val="both"/>
      </w:pPr>
      <w:r w:rsidRPr="00DC2F6A">
        <w:lastRenderedPageBreak/>
        <w:t xml:space="preserve">wymienniki należy wykonać z rur HDPE-100, SDR 11 - PN 1,6 </w:t>
      </w:r>
      <w:proofErr w:type="spellStart"/>
      <w:r w:rsidRPr="00DC2F6A">
        <w:t>MPa</w:t>
      </w:r>
      <w:proofErr w:type="spellEnd"/>
      <w:r w:rsidRPr="00DC2F6A">
        <w:t xml:space="preserve"> o średnicy wynikającej z opracowanej dokumentacji projektowej,</w:t>
      </w:r>
    </w:p>
    <w:p w14:paraId="5A9F95D5" w14:textId="77777777" w:rsidR="00084AF5" w:rsidRPr="00DC2F6A" w:rsidRDefault="00084AF5" w:rsidP="00084AF5">
      <w:pPr>
        <w:numPr>
          <w:ilvl w:val="0"/>
          <w:numId w:val="41"/>
        </w:numPr>
        <w:spacing w:line="240" w:lineRule="auto"/>
        <w:jc w:val="both"/>
      </w:pPr>
      <w:r w:rsidRPr="00DC2F6A">
        <w:t>wymiennik pionowy powinien być wykonany z jednego odcinka rury – nie dopuszcza się łączenia rur w odwiercie, sondy w postaci podwójne U-rurki, gwarancja producenta minimum 10 lat,</w:t>
      </w:r>
    </w:p>
    <w:p w14:paraId="3743E206" w14:textId="77777777" w:rsidR="00084AF5" w:rsidRPr="00DC2F6A" w:rsidRDefault="00084AF5" w:rsidP="00084AF5">
      <w:pPr>
        <w:numPr>
          <w:ilvl w:val="0"/>
          <w:numId w:val="41"/>
        </w:numPr>
        <w:spacing w:line="240" w:lineRule="auto"/>
        <w:jc w:val="both"/>
      </w:pPr>
      <w:r w:rsidRPr="00DC2F6A">
        <w:t>zakończenie sondy wymiennika pionowego prefabrykowaną głowicą oraz obciążnikiem ułatwiającym wprowadzanie sondy do odwierty,</w:t>
      </w:r>
    </w:p>
    <w:p w14:paraId="4242CB42" w14:textId="77777777" w:rsidR="00084AF5" w:rsidRPr="00DC2F6A" w:rsidRDefault="00084AF5" w:rsidP="00084AF5">
      <w:pPr>
        <w:numPr>
          <w:ilvl w:val="0"/>
          <w:numId w:val="41"/>
        </w:numPr>
        <w:spacing w:line="240" w:lineRule="auto"/>
        <w:jc w:val="both"/>
      </w:pPr>
      <w:r w:rsidRPr="00DC2F6A">
        <w:t>odwierty z sondami wypełnić, począwszy od najniższego punktu odwiertu materiałem o współczynniku przewodzenia ciepła λ nie mniejszym niż 1,5 W/(m*K).</w:t>
      </w:r>
    </w:p>
    <w:p w14:paraId="177C7CF8" w14:textId="77777777" w:rsidR="00084AF5" w:rsidRPr="00DC2F6A" w:rsidRDefault="00084AF5" w:rsidP="00084AF5">
      <w:pPr>
        <w:numPr>
          <w:ilvl w:val="0"/>
          <w:numId w:val="41"/>
        </w:numPr>
        <w:spacing w:line="240" w:lineRule="auto"/>
        <w:jc w:val="both"/>
      </w:pPr>
      <w:r w:rsidRPr="00DC2F6A">
        <w:t>obszar pomiędzy wykonanymi pionowymi sondami przed zasypaniem oznakować taśmami ostrzegawczymi.</w:t>
      </w:r>
    </w:p>
    <w:p w14:paraId="1DD2EF57" w14:textId="77777777" w:rsidR="00084AF5" w:rsidRPr="00DC2F6A" w:rsidRDefault="00084AF5" w:rsidP="00084AF5">
      <w:pPr>
        <w:numPr>
          <w:ilvl w:val="0"/>
          <w:numId w:val="41"/>
        </w:numPr>
        <w:spacing w:line="240" w:lineRule="auto"/>
        <w:jc w:val="both"/>
      </w:pPr>
      <w:r w:rsidRPr="00DC2F6A">
        <w:t xml:space="preserve">Ilość odwiertów  dla  poszczególnych  pomp  ciepła,  zasilających  budynek dobrać zgodnie z projektowanymi mocami i wymaganiami PFU,  </w:t>
      </w:r>
    </w:p>
    <w:p w14:paraId="4034ADC1" w14:textId="77777777" w:rsidR="00084AF5" w:rsidRPr="00DC2F6A" w:rsidRDefault="00084AF5" w:rsidP="00084AF5">
      <w:pPr>
        <w:spacing w:line="240" w:lineRule="auto"/>
        <w:ind w:left="360"/>
        <w:jc w:val="both"/>
      </w:pPr>
      <w:r w:rsidRPr="00DC2F6A">
        <w:t>Wykonawca jest zobowiązany do zapewnienia na własny koszt stałego nadzoru geologicznego podczas wykonywania pionowych wymienników ciepła. Zamawiający wymaga aby zaprojektowane i wykonane dolne źródła ciepła zapewniły wydajność cieplną umożliwiającą instalacji pomp ciepła pokrycie 100% zapotrzebowania na ciepło budynku przez okres nie krótszy niż 15 lat.</w:t>
      </w:r>
    </w:p>
    <w:p w14:paraId="3FFA9417" w14:textId="77777777" w:rsidR="00084AF5" w:rsidRPr="00DC2F6A" w:rsidRDefault="00084AF5" w:rsidP="00084AF5">
      <w:pPr>
        <w:pStyle w:val="Nagwek2"/>
        <w:numPr>
          <w:ilvl w:val="1"/>
          <w:numId w:val="8"/>
        </w:numPr>
        <w:rPr>
          <w:color w:val="auto"/>
        </w:rPr>
      </w:pPr>
      <w:bookmarkStart w:id="26" w:name="_Toc450209008"/>
      <w:bookmarkStart w:id="27" w:name="_Toc477987686"/>
      <w:r w:rsidRPr="00DC2F6A">
        <w:rPr>
          <w:color w:val="auto"/>
        </w:rPr>
        <w:t xml:space="preserve">Studnie </w:t>
      </w:r>
      <w:proofErr w:type="spellStart"/>
      <w:r w:rsidRPr="00DC2F6A">
        <w:rPr>
          <w:color w:val="auto"/>
        </w:rPr>
        <w:t>rozdzielaczowe</w:t>
      </w:r>
      <w:bookmarkEnd w:id="26"/>
      <w:bookmarkEnd w:id="27"/>
      <w:proofErr w:type="spellEnd"/>
    </w:p>
    <w:p w14:paraId="0B0FFB11" w14:textId="77777777" w:rsidR="00084AF5" w:rsidRPr="00DC2F6A" w:rsidRDefault="00084AF5" w:rsidP="00084AF5">
      <w:pPr>
        <w:spacing w:line="240" w:lineRule="auto"/>
        <w:jc w:val="both"/>
      </w:pPr>
      <w:r w:rsidRPr="00DC2F6A">
        <w:t xml:space="preserve">Zamawiający oczekuje, że wykonane zostanie jedna studnia </w:t>
      </w:r>
      <w:proofErr w:type="spellStart"/>
      <w:r w:rsidRPr="00DC2F6A">
        <w:t>rozdzielaczowa</w:t>
      </w:r>
      <w:proofErr w:type="spellEnd"/>
      <w:r w:rsidRPr="00DC2F6A">
        <w:t xml:space="preserve">, dla budynku. Zamawiający wymaga, aby studnie </w:t>
      </w:r>
      <w:proofErr w:type="spellStart"/>
      <w:r w:rsidRPr="00DC2F6A">
        <w:t>rozdzielaczowe</w:t>
      </w:r>
      <w:proofErr w:type="spellEnd"/>
      <w:r w:rsidRPr="00DC2F6A">
        <w:t xml:space="preserve"> posiadały parametry funkcjonalne i techniczne nie gorsze niż:</w:t>
      </w:r>
    </w:p>
    <w:p w14:paraId="7F1F844D" w14:textId="77777777" w:rsidR="00084AF5" w:rsidRPr="00DC2F6A" w:rsidRDefault="00084AF5" w:rsidP="00084AF5">
      <w:pPr>
        <w:pStyle w:val="Akapitzlist"/>
        <w:numPr>
          <w:ilvl w:val="0"/>
          <w:numId w:val="40"/>
        </w:numPr>
        <w:spacing w:line="240" w:lineRule="auto"/>
        <w:jc w:val="both"/>
      </w:pPr>
      <w:r w:rsidRPr="00DC2F6A">
        <w:t>studnie wykonane w całości z materiału HDPE, konstrukcja odporna na nacisk ziemi,</w:t>
      </w:r>
    </w:p>
    <w:p w14:paraId="772388F6" w14:textId="77777777" w:rsidR="00084AF5" w:rsidRPr="00DC2F6A" w:rsidRDefault="00084AF5" w:rsidP="00084AF5">
      <w:pPr>
        <w:pStyle w:val="Akapitzlist"/>
        <w:numPr>
          <w:ilvl w:val="0"/>
          <w:numId w:val="40"/>
        </w:numPr>
        <w:spacing w:line="240" w:lineRule="auto"/>
        <w:jc w:val="both"/>
      </w:pPr>
      <w:r w:rsidRPr="00DC2F6A">
        <w:t>wyposażone w stały kolektor wielosekcyjny z HDPE 100, szczelne przejście sekcji kolektora przez ściany studni,</w:t>
      </w:r>
    </w:p>
    <w:p w14:paraId="294A4379" w14:textId="77777777" w:rsidR="00084AF5" w:rsidRPr="00DC2F6A" w:rsidRDefault="00084AF5" w:rsidP="00084AF5">
      <w:pPr>
        <w:pStyle w:val="Akapitzlist"/>
        <w:numPr>
          <w:ilvl w:val="0"/>
          <w:numId w:val="40"/>
        </w:numPr>
        <w:spacing w:line="240" w:lineRule="auto"/>
        <w:jc w:val="both"/>
      </w:pPr>
      <w:r w:rsidRPr="00DC2F6A">
        <w:t>sekcje kolektora wyprowadzane ze studni parami: zasilanie/powrót,</w:t>
      </w:r>
    </w:p>
    <w:p w14:paraId="210B4769" w14:textId="77777777" w:rsidR="00084AF5" w:rsidRPr="00DC2F6A" w:rsidRDefault="00084AF5" w:rsidP="00084AF5">
      <w:pPr>
        <w:pStyle w:val="Akapitzlist"/>
        <w:numPr>
          <w:ilvl w:val="0"/>
          <w:numId w:val="40"/>
        </w:numPr>
        <w:spacing w:line="240" w:lineRule="auto"/>
        <w:jc w:val="both"/>
      </w:pPr>
      <w:r w:rsidRPr="00DC2F6A">
        <w:t>belka kolektora zasilającego wyposażona w rotametry na każdej sekcji,</w:t>
      </w:r>
    </w:p>
    <w:p w14:paraId="48BF4170" w14:textId="77777777" w:rsidR="00084AF5" w:rsidRPr="00DC2F6A" w:rsidRDefault="00084AF5" w:rsidP="00084AF5">
      <w:pPr>
        <w:pStyle w:val="Akapitzlist"/>
        <w:numPr>
          <w:ilvl w:val="0"/>
          <w:numId w:val="40"/>
        </w:numPr>
        <w:spacing w:line="240" w:lineRule="auto"/>
        <w:jc w:val="both"/>
      </w:pPr>
      <w:r w:rsidRPr="00DC2F6A">
        <w:t>belka kolektora powrotnego wyposażona w zawory odcinające na każdej sekcji,</w:t>
      </w:r>
    </w:p>
    <w:p w14:paraId="6C3E4BAA" w14:textId="77777777" w:rsidR="00084AF5" w:rsidRPr="00DC2F6A" w:rsidRDefault="00084AF5" w:rsidP="00084AF5">
      <w:pPr>
        <w:pStyle w:val="Akapitzlist"/>
        <w:numPr>
          <w:ilvl w:val="0"/>
          <w:numId w:val="40"/>
        </w:numPr>
        <w:spacing w:line="240" w:lineRule="auto"/>
        <w:jc w:val="both"/>
      </w:pPr>
      <w:r w:rsidRPr="00DC2F6A">
        <w:t>belki kolektorów wyposażone: w automatyczne odpowietrzniki z zaworami odcinającymi oraz zawory do napełniania i opróżniania układu.</w:t>
      </w:r>
    </w:p>
    <w:p w14:paraId="2CE99AC4" w14:textId="77777777" w:rsidR="00084AF5" w:rsidRPr="00DC2F6A" w:rsidRDefault="00084AF5" w:rsidP="00084AF5">
      <w:pPr>
        <w:pStyle w:val="Nagwek2"/>
        <w:numPr>
          <w:ilvl w:val="1"/>
          <w:numId w:val="8"/>
        </w:numPr>
        <w:rPr>
          <w:color w:val="auto"/>
        </w:rPr>
      </w:pPr>
      <w:bookmarkStart w:id="28" w:name="_Toc450209009"/>
      <w:bookmarkStart w:id="29" w:name="_Toc477987687"/>
      <w:r w:rsidRPr="00DC2F6A">
        <w:rPr>
          <w:color w:val="auto"/>
        </w:rPr>
        <w:t>Rurociągi poziome – rozprowadzające i dobiegowe</w:t>
      </w:r>
      <w:bookmarkEnd w:id="28"/>
      <w:bookmarkEnd w:id="29"/>
    </w:p>
    <w:p w14:paraId="18E31B29" w14:textId="77777777" w:rsidR="00084AF5" w:rsidRPr="00DC2F6A" w:rsidRDefault="00084AF5" w:rsidP="00084AF5">
      <w:pPr>
        <w:spacing w:line="240" w:lineRule="auto"/>
        <w:jc w:val="both"/>
      </w:pPr>
      <w:r w:rsidRPr="00DC2F6A">
        <w:t xml:space="preserve">Rury rozprowadzające od sekcji kolektora w poszczególnych studniach </w:t>
      </w:r>
      <w:proofErr w:type="spellStart"/>
      <w:r w:rsidRPr="00DC2F6A">
        <w:t>rozdzielaczowych</w:t>
      </w:r>
      <w:proofErr w:type="spellEnd"/>
      <w:r w:rsidRPr="00DC2F6A">
        <w:t xml:space="preserve"> do rur sond pionowego wymiennika gruntowego wykonać z rur HDPE 100 SDR 17 PN 1,0 </w:t>
      </w:r>
      <w:proofErr w:type="spellStart"/>
      <w:r w:rsidRPr="00DC2F6A">
        <w:t>MPa</w:t>
      </w:r>
      <w:proofErr w:type="spellEnd"/>
      <w:r w:rsidRPr="00DC2F6A">
        <w:t xml:space="preserve"> łączonych za pomocą zgrzewania: </w:t>
      </w:r>
      <w:proofErr w:type="spellStart"/>
      <w:r w:rsidRPr="00DC2F6A">
        <w:t>polifuzyjnego</w:t>
      </w:r>
      <w:proofErr w:type="spellEnd"/>
      <w:r w:rsidRPr="00DC2F6A">
        <w:t>, doczołowego lub elektrooporowego. Rury prowadzić w gruncie poniżej poziomu przemarzania. W przypadku prowadzenia rur w strefie przemarzania rury należy zaizolować.</w:t>
      </w:r>
    </w:p>
    <w:p w14:paraId="5B95B215" w14:textId="77777777" w:rsidR="00084AF5" w:rsidRPr="00DC2F6A" w:rsidRDefault="00084AF5" w:rsidP="00084AF5">
      <w:pPr>
        <w:spacing w:line="240" w:lineRule="auto"/>
        <w:jc w:val="both"/>
      </w:pPr>
      <w:r w:rsidRPr="00DC2F6A">
        <w:t xml:space="preserve">Rury dobiegowe od poszczególnych studni </w:t>
      </w:r>
      <w:proofErr w:type="spellStart"/>
      <w:r w:rsidRPr="00DC2F6A">
        <w:t>rozdzielaczowych</w:t>
      </w:r>
      <w:proofErr w:type="spellEnd"/>
      <w:r w:rsidRPr="00DC2F6A">
        <w:t xml:space="preserve"> do pomp ciepła umieszczonych w budynku wykonać z rur HDPE 100 SDR 17 PN 1,0 </w:t>
      </w:r>
      <w:proofErr w:type="spellStart"/>
      <w:r w:rsidRPr="00DC2F6A">
        <w:t>MPa</w:t>
      </w:r>
      <w:proofErr w:type="spellEnd"/>
      <w:r w:rsidRPr="00DC2F6A">
        <w:t xml:space="preserve"> łączonych za pomocą zgrzewania: </w:t>
      </w:r>
      <w:proofErr w:type="spellStart"/>
      <w:r w:rsidRPr="00DC2F6A">
        <w:t>polifuzyjnego</w:t>
      </w:r>
      <w:proofErr w:type="spellEnd"/>
      <w:r w:rsidRPr="00DC2F6A">
        <w:t>, doczołowego lub elektrooporowego. Rury prowadzić w gruncie poniżej poziomu przemarzania. W przypadku prowadzenia rur w strefie przemarzania rury należy zaizolować. Ponadto rury dobiegowe izolować na odcinku przejścia przez fundamentu budynku, przy przejściach przez przegrody budowlane, wewnątrz pomieszczeń technicznych, w których usytuowane są pompy ciepła. Wykonana izolacja powinna ograniczać straty ciepła oraz zapobiegać wykraplaniu się pary wodnej. Zastosowane materiały izolacyjne powinny być nienasiąkliwe i odporne na dyfuzje pary wodnej. Minimalna grubość izolacji 13 mm.</w:t>
      </w:r>
    </w:p>
    <w:p w14:paraId="18DDC6B1" w14:textId="77777777" w:rsidR="00084AF5" w:rsidRPr="00DC2F6A" w:rsidRDefault="00084AF5" w:rsidP="00084AF5">
      <w:pPr>
        <w:pStyle w:val="Nagwek2"/>
        <w:numPr>
          <w:ilvl w:val="1"/>
          <w:numId w:val="8"/>
        </w:numPr>
        <w:rPr>
          <w:color w:val="auto"/>
        </w:rPr>
      </w:pPr>
      <w:bookmarkStart w:id="30" w:name="_Toc450209011"/>
      <w:bookmarkStart w:id="31" w:name="_Toc477987689"/>
      <w:r w:rsidRPr="00DC2F6A">
        <w:rPr>
          <w:color w:val="auto"/>
        </w:rPr>
        <w:lastRenderedPageBreak/>
        <w:t>Czynnik obiegowy</w:t>
      </w:r>
      <w:bookmarkEnd w:id="30"/>
      <w:bookmarkEnd w:id="31"/>
      <w:r w:rsidRPr="00DC2F6A">
        <w:rPr>
          <w:color w:val="auto"/>
        </w:rPr>
        <w:t xml:space="preserve"> dla gruntowej pompy ciepła</w:t>
      </w:r>
    </w:p>
    <w:p w14:paraId="0F1C3FD5" w14:textId="77777777" w:rsidR="00084AF5" w:rsidRPr="00DC2F6A" w:rsidRDefault="00084AF5" w:rsidP="00084AF5">
      <w:pPr>
        <w:spacing w:line="240" w:lineRule="auto"/>
        <w:jc w:val="both"/>
      </w:pPr>
      <w:r w:rsidRPr="00DC2F6A">
        <w:t xml:space="preserve">Jako czynnik obiegowy dolnego źródła ciepła należy zastosować gotowe mieszanki na bazie glikolu propylenowego, inhibitorów korozji i środków </w:t>
      </w:r>
      <w:proofErr w:type="spellStart"/>
      <w:r w:rsidRPr="00DC2F6A">
        <w:t>antypieniących</w:t>
      </w:r>
      <w:proofErr w:type="spellEnd"/>
      <w:r w:rsidRPr="00DC2F6A">
        <w:t xml:space="preserve"> lub alkoholu technicznego. Zamawiający wymaga aby zastosowana mieszanka posiadała parametry nie gorsze niż:</w:t>
      </w:r>
    </w:p>
    <w:p w14:paraId="49C98573" w14:textId="77777777" w:rsidR="00084AF5" w:rsidRPr="00DC2F6A" w:rsidRDefault="00084AF5" w:rsidP="00084AF5">
      <w:pPr>
        <w:pStyle w:val="Akapitzlist"/>
        <w:numPr>
          <w:ilvl w:val="0"/>
          <w:numId w:val="42"/>
        </w:numPr>
        <w:spacing w:line="240" w:lineRule="auto"/>
        <w:jc w:val="both"/>
      </w:pPr>
      <w:r w:rsidRPr="00DC2F6A">
        <w:t>temperatura krystalizacji nie wyższa niż: - 15°C,</w:t>
      </w:r>
    </w:p>
    <w:p w14:paraId="53117A06" w14:textId="77777777" w:rsidR="00084AF5" w:rsidRPr="00DC2F6A" w:rsidRDefault="00084AF5" w:rsidP="00084AF5">
      <w:pPr>
        <w:pStyle w:val="Akapitzlist"/>
        <w:numPr>
          <w:ilvl w:val="0"/>
          <w:numId w:val="42"/>
        </w:numPr>
        <w:spacing w:line="240" w:lineRule="auto"/>
        <w:jc w:val="both"/>
      </w:pPr>
      <w:r w:rsidRPr="00DC2F6A">
        <w:t>współczynnik przewodzenia ciepła λ nie mniejszy niż: 0,4 W/(m*K), gęstość w temperaturze 20°C nie większa niż 1000 kg/m³</w:t>
      </w:r>
      <w:r w:rsidRPr="00DC2F6A">
        <w:sym w:font="Symbol" w:char="F0B1"/>
      </w:r>
      <w:r w:rsidRPr="00DC2F6A">
        <w:t xml:space="preserve">15%, </w:t>
      </w:r>
    </w:p>
    <w:p w14:paraId="60830B93" w14:textId="77777777" w:rsidR="00084AF5" w:rsidRPr="00DC2F6A" w:rsidRDefault="00084AF5" w:rsidP="00084AF5">
      <w:pPr>
        <w:spacing w:line="240" w:lineRule="auto"/>
        <w:jc w:val="both"/>
      </w:pPr>
      <w:r w:rsidRPr="00DC2F6A">
        <w:t xml:space="preserve">Po napełnieniu instalacji czynnikiem obiegowym należy sprawdzić jego parametry: temperaturę krystalizacji, odczyn </w:t>
      </w:r>
      <w:proofErr w:type="spellStart"/>
      <w:r w:rsidRPr="00DC2F6A">
        <w:t>pH</w:t>
      </w:r>
      <w:proofErr w:type="spellEnd"/>
      <w:r w:rsidRPr="00DC2F6A">
        <w:t xml:space="preserve"> oraz gęstość. Rzeczywiste parametry czynnika obiegowego powinny być wykazane w protokole końcowym odbioru instalacji.</w:t>
      </w:r>
    </w:p>
    <w:p w14:paraId="1E5FE69D" w14:textId="77777777" w:rsidR="00084AF5" w:rsidRPr="00DC2F6A" w:rsidRDefault="00084AF5" w:rsidP="0094499F">
      <w:pPr>
        <w:spacing w:line="240" w:lineRule="auto"/>
        <w:jc w:val="both"/>
      </w:pPr>
    </w:p>
    <w:p w14:paraId="601ED133" w14:textId="77777777" w:rsidR="0094499F" w:rsidRPr="00DC2F6A" w:rsidRDefault="0094499F" w:rsidP="00515696">
      <w:pPr>
        <w:pStyle w:val="Nagwek2"/>
        <w:numPr>
          <w:ilvl w:val="1"/>
          <w:numId w:val="8"/>
        </w:numPr>
        <w:rPr>
          <w:color w:val="auto"/>
        </w:rPr>
      </w:pPr>
      <w:bookmarkStart w:id="32" w:name="_Toc450209013"/>
      <w:r w:rsidRPr="00DC2F6A">
        <w:rPr>
          <w:color w:val="auto"/>
        </w:rPr>
        <w:t>Automatyka, sterowanie, opomiarowanie</w:t>
      </w:r>
      <w:bookmarkEnd w:id="32"/>
    </w:p>
    <w:p w14:paraId="194C8C43" w14:textId="77777777" w:rsidR="0094499F" w:rsidRPr="00DC2F6A" w:rsidRDefault="0094499F" w:rsidP="0094499F">
      <w:pPr>
        <w:spacing w:line="240" w:lineRule="auto"/>
        <w:jc w:val="both"/>
      </w:pPr>
      <w:r w:rsidRPr="00DC2F6A">
        <w:t>Zamawiający wymaga, aby wykonane instalacje automatyki i sterowania posiadały parametry funkcjonalne nie gorsze niż:</w:t>
      </w:r>
    </w:p>
    <w:p w14:paraId="28ADAE0C" w14:textId="77777777" w:rsidR="0094499F" w:rsidRPr="00DC2F6A" w:rsidRDefault="0094499F" w:rsidP="00515696">
      <w:pPr>
        <w:pStyle w:val="Akapitzlist"/>
        <w:numPr>
          <w:ilvl w:val="0"/>
          <w:numId w:val="27"/>
        </w:numPr>
        <w:spacing w:line="240" w:lineRule="auto"/>
        <w:jc w:val="both"/>
      </w:pPr>
      <w:r w:rsidRPr="00DC2F6A">
        <w:t>sterownik pomp wyposażony w wyświetlacz umożliwiający odczyt wszystkich istotnych parametrów temperaturowych oraz ciśnieniowych, stanów pracy oraz komunikatów usterek,</w:t>
      </w:r>
    </w:p>
    <w:p w14:paraId="29FAD5AE" w14:textId="77777777" w:rsidR="0094499F" w:rsidRPr="00DC2F6A" w:rsidRDefault="0094499F" w:rsidP="00515696">
      <w:pPr>
        <w:pStyle w:val="Akapitzlist"/>
        <w:numPr>
          <w:ilvl w:val="0"/>
          <w:numId w:val="27"/>
        </w:numPr>
        <w:spacing w:line="240" w:lineRule="auto"/>
        <w:jc w:val="both"/>
      </w:pPr>
      <w:r w:rsidRPr="00DC2F6A">
        <w:t>kontrola przyłączenia i kolejności przyłączenia faz zasilania sieciowego, funkcja regulacji pogodowej z możliwością korekty krzywej regulacyjnej w minimum 5 pkt.,</w:t>
      </w:r>
    </w:p>
    <w:p w14:paraId="16E44D74" w14:textId="77777777" w:rsidR="0094499F" w:rsidRPr="00DC2F6A" w:rsidRDefault="0094499F" w:rsidP="00515696">
      <w:pPr>
        <w:pStyle w:val="Akapitzlist"/>
        <w:numPr>
          <w:ilvl w:val="0"/>
          <w:numId w:val="27"/>
        </w:numPr>
        <w:spacing w:line="240" w:lineRule="auto"/>
        <w:jc w:val="both"/>
      </w:pPr>
      <w:r w:rsidRPr="00DC2F6A">
        <w:t>programowana realizacja osłabienia ogrzewania w cyklu tygodniowym i dziennym, moduł komunikacji zdalnej współpracujący z BMS i możliwość komunikacji przez Internet,</w:t>
      </w:r>
    </w:p>
    <w:p w14:paraId="4F7C1B6E" w14:textId="77777777" w:rsidR="0094499F" w:rsidRPr="00DC2F6A" w:rsidRDefault="0094499F" w:rsidP="00515696">
      <w:pPr>
        <w:pStyle w:val="Akapitzlist"/>
        <w:numPr>
          <w:ilvl w:val="0"/>
          <w:numId w:val="27"/>
        </w:numPr>
        <w:spacing w:line="240" w:lineRule="auto"/>
        <w:jc w:val="both"/>
      </w:pPr>
      <w:r w:rsidRPr="00DC2F6A">
        <w:t>blokada załączenia w stanie awaryjnym,</w:t>
      </w:r>
    </w:p>
    <w:p w14:paraId="67351EF4" w14:textId="77777777" w:rsidR="0094499F" w:rsidRPr="00DC2F6A" w:rsidRDefault="0094499F" w:rsidP="00515696">
      <w:pPr>
        <w:pStyle w:val="Nagwek2"/>
        <w:numPr>
          <w:ilvl w:val="1"/>
          <w:numId w:val="8"/>
        </w:numPr>
        <w:rPr>
          <w:color w:val="auto"/>
        </w:rPr>
      </w:pPr>
      <w:bookmarkStart w:id="33" w:name="_Toc450209014"/>
      <w:r w:rsidRPr="00DC2F6A">
        <w:rPr>
          <w:color w:val="auto"/>
        </w:rPr>
        <w:t>Armatura, osprzęt</w:t>
      </w:r>
      <w:bookmarkEnd w:id="33"/>
    </w:p>
    <w:p w14:paraId="7BF1683B" w14:textId="77777777" w:rsidR="0094499F" w:rsidRPr="00DC2F6A" w:rsidRDefault="0094499F" w:rsidP="0094499F">
      <w:pPr>
        <w:spacing w:line="240" w:lineRule="auto"/>
        <w:jc w:val="both"/>
      </w:pPr>
      <w:r w:rsidRPr="00DC2F6A">
        <w:t xml:space="preserve">Stosować armaturę co najmniej PN6. Każdą z instalacji należy wyposażyć w grupę bezpieczeństwa składającą się z: przeponowego naczynia </w:t>
      </w:r>
      <w:proofErr w:type="spellStart"/>
      <w:r w:rsidRPr="00DC2F6A">
        <w:t>wzbiorczego</w:t>
      </w:r>
      <w:proofErr w:type="spellEnd"/>
      <w:r w:rsidRPr="00DC2F6A">
        <w:t>, zaworu bezpieczeństwa, manometru i automatycznego odpowietrznika.</w:t>
      </w:r>
    </w:p>
    <w:p w14:paraId="7738875B" w14:textId="77777777" w:rsidR="00E6159C" w:rsidRPr="00FC6227" w:rsidRDefault="00E6159C" w:rsidP="00E6159C">
      <w:pPr>
        <w:pStyle w:val="Nagwek2"/>
        <w:numPr>
          <w:ilvl w:val="0"/>
          <w:numId w:val="8"/>
        </w:numPr>
        <w:spacing w:line="276" w:lineRule="auto"/>
        <w:jc w:val="both"/>
        <w:rPr>
          <w:b/>
          <w:color w:val="00B050"/>
        </w:rPr>
      </w:pPr>
      <w:bookmarkStart w:id="34" w:name="_Hlk479225931"/>
      <w:r w:rsidRPr="00FC6227">
        <w:rPr>
          <w:b/>
          <w:color w:val="00B050"/>
        </w:rPr>
        <w:t>Wymagania dotyczące instalacji elektrycznej</w:t>
      </w:r>
    </w:p>
    <w:p w14:paraId="4EADABDD" w14:textId="77777777" w:rsidR="00D44959" w:rsidRDefault="00D44959" w:rsidP="00E6159C">
      <w:pPr>
        <w:spacing w:line="276" w:lineRule="auto"/>
        <w:jc w:val="both"/>
      </w:pPr>
      <w:r>
        <w:t>Uwaga:</w:t>
      </w:r>
    </w:p>
    <w:p w14:paraId="77A71639" w14:textId="77777777" w:rsidR="00D44959" w:rsidRDefault="00D44959" w:rsidP="00E6159C">
      <w:pPr>
        <w:spacing w:line="276" w:lineRule="auto"/>
        <w:jc w:val="both"/>
      </w:pPr>
      <w:r>
        <w:t>W budynkach przy ul. Marcinkowskiego: budynku głównym wraz z salą gimnastyczną, warsztatach szkolnych i kotłowni jest stara aluminiowa instalacja elektryczna. Jeżeli zachodzi potrzeba należy dostosować instalację do obowiązujących wymogów prawa, wraz z uwzględnieniem niezbędnej wymiany instalacji z aluminiowej na miedzianą.</w:t>
      </w:r>
    </w:p>
    <w:p w14:paraId="600C79D9" w14:textId="77777777" w:rsidR="00E6159C" w:rsidRPr="00DC2F6A" w:rsidRDefault="00E6159C" w:rsidP="00E6159C">
      <w:pPr>
        <w:spacing w:line="276" w:lineRule="auto"/>
        <w:jc w:val="both"/>
      </w:pPr>
      <w:r w:rsidRPr="00DC2F6A">
        <w:t>Z zakresie elektrycznym:</w:t>
      </w:r>
    </w:p>
    <w:p w14:paraId="59AB5E76" w14:textId="77777777" w:rsidR="00E6159C" w:rsidRPr="00DC2F6A" w:rsidRDefault="00E6159C" w:rsidP="00E6159C">
      <w:pPr>
        <w:numPr>
          <w:ilvl w:val="0"/>
          <w:numId w:val="46"/>
        </w:numPr>
        <w:spacing w:after="0" w:line="276" w:lineRule="auto"/>
        <w:jc w:val="both"/>
      </w:pPr>
      <w:r w:rsidRPr="00DC2F6A">
        <w:t>modernizacja/przystosowanie instalacji elektrycznej do nowo montowanych urządzeń w zakresie m.in. mocy, średnicy przewodów oraz zabezpieczeń wraz z innymi niezbędnymi pracami towarzyszącymi zapewniającymi prawidłowe funkcjonowanie urządzeń odbiorczych i sterowniczych,</w:t>
      </w:r>
      <w:r w:rsidR="007759F1">
        <w:t xml:space="preserve"> </w:t>
      </w:r>
    </w:p>
    <w:p w14:paraId="1E53AC89" w14:textId="014CC11C" w:rsidR="00E6159C" w:rsidRPr="00DC2F6A" w:rsidRDefault="00E6159C" w:rsidP="00E6159C">
      <w:pPr>
        <w:numPr>
          <w:ilvl w:val="0"/>
          <w:numId w:val="46"/>
        </w:numPr>
        <w:spacing w:after="0" w:line="276" w:lineRule="auto"/>
        <w:jc w:val="both"/>
      </w:pPr>
      <w:r w:rsidRPr="00DC2F6A">
        <w:t xml:space="preserve">montaż oświetlenia LED w </w:t>
      </w:r>
      <w:r w:rsidR="00D44959">
        <w:t>sal</w:t>
      </w:r>
      <w:r w:rsidR="00774440">
        <w:t>i gimnastycznej,</w:t>
      </w:r>
    </w:p>
    <w:p w14:paraId="0B0ECB2E" w14:textId="77777777" w:rsidR="00E6159C" w:rsidRPr="00DC2F6A" w:rsidRDefault="00E6159C" w:rsidP="00E6159C">
      <w:pPr>
        <w:numPr>
          <w:ilvl w:val="0"/>
          <w:numId w:val="46"/>
        </w:numPr>
        <w:spacing w:after="0" w:line="276" w:lineRule="auto"/>
        <w:jc w:val="both"/>
      </w:pPr>
      <w:r w:rsidRPr="00DC2F6A">
        <w:t>montaż instalacji fotowoltaicznej,</w:t>
      </w:r>
    </w:p>
    <w:p w14:paraId="51955B28" w14:textId="77777777" w:rsidR="00E6159C" w:rsidRPr="00DC2F6A" w:rsidRDefault="00E6159C" w:rsidP="00E6159C">
      <w:pPr>
        <w:numPr>
          <w:ilvl w:val="0"/>
          <w:numId w:val="46"/>
        </w:numPr>
        <w:spacing w:after="0" w:line="276" w:lineRule="auto"/>
        <w:jc w:val="both"/>
      </w:pPr>
      <w:r w:rsidRPr="00DC2F6A">
        <w:t>montaż układu zarządzania energią elektryczną i cieplną z uwzględnieniem systemu wizualizacji.</w:t>
      </w:r>
    </w:p>
    <w:p w14:paraId="69D6F741" w14:textId="77777777" w:rsidR="00E6159C" w:rsidRPr="00DC2F6A" w:rsidRDefault="00E6159C" w:rsidP="00E6159C">
      <w:pPr>
        <w:spacing w:line="276" w:lineRule="auto"/>
        <w:jc w:val="both"/>
      </w:pPr>
      <w:r w:rsidRPr="00DC2F6A">
        <w:t xml:space="preserve">Modernizację instalacji elektrycznych należy oprzeć o wymagania bezpieczeństwa i warunków technicznych dostaw energii do urządzeń i technologii modernizowanych. Ze względu na ogólny opis </w:t>
      </w:r>
      <w:r w:rsidRPr="00DC2F6A">
        <w:lastRenderedPageBreak/>
        <w:t xml:space="preserve">PFU w niniejszym punkcie zawarto opisy wymagań instalacji elektrycznych, które mają zastosowania do wykonywanych prac projektowych i modernizacyjnych służących termomodernizacji obiektu.  </w:t>
      </w:r>
      <w:bookmarkStart w:id="35" w:name="_Toc448942921"/>
      <w:bookmarkStart w:id="36" w:name="_Toc468277322"/>
      <w:bookmarkStart w:id="37" w:name="_Toc363727365"/>
    </w:p>
    <w:p w14:paraId="76D85DC3" w14:textId="77777777" w:rsidR="00E6159C" w:rsidRPr="00DC2F6A" w:rsidRDefault="00E6159C" w:rsidP="00E6159C">
      <w:pPr>
        <w:pStyle w:val="Nagwek2"/>
        <w:numPr>
          <w:ilvl w:val="1"/>
          <w:numId w:val="8"/>
        </w:numPr>
        <w:rPr>
          <w:color w:val="auto"/>
        </w:rPr>
      </w:pPr>
      <w:r w:rsidRPr="00DC2F6A">
        <w:rPr>
          <w:color w:val="auto"/>
        </w:rPr>
        <w:t>Instalacje wewnętrzne w obiektach i rozdzielnice główne – jeżeli wymagane</w:t>
      </w:r>
      <w:bookmarkEnd w:id="35"/>
      <w:bookmarkEnd w:id="36"/>
    </w:p>
    <w:p w14:paraId="65920A48" w14:textId="77777777" w:rsidR="00E6159C" w:rsidRPr="00DC2F6A" w:rsidRDefault="00E6159C" w:rsidP="00E6159C">
      <w:pPr>
        <w:spacing w:line="276" w:lineRule="auto"/>
        <w:jc w:val="both"/>
      </w:pPr>
    </w:p>
    <w:p w14:paraId="2EA16385" w14:textId="77777777" w:rsidR="00E6159C" w:rsidRDefault="00E6159C" w:rsidP="00E6159C">
      <w:pPr>
        <w:spacing w:line="276" w:lineRule="auto"/>
        <w:jc w:val="both"/>
      </w:pPr>
      <w:r w:rsidRPr="00DC2F6A">
        <w:t>W wydzielonym, wentylowanym, zamkniętym pomieszczeniu, przewiduje się zainstalowanie m. in.: prefabrykowanej rozdzielnicy głównej RG, wolnostojącej, o stopniu ochrony min. IP 30, wykonaną w I klasie ochronności oraz baterii do kompensacji mocy biernej BKD. Rozdzielnice RG mają zawierać wyłącznik pełniący funkcję ppoż. wyłącznika prądu, ochronniki przepięciowe, wzorcowane liczniki zużycia energii elektrycznej, zabezpieczenia WLZ, analizator parametrów sieci. Ponadto, z rozdzielnicy głównej zasilane będą odbiorniki, które winny pracować przy zasilaniu wyłączonym przy pomocy wyłącznika ppoż. Odpływy zabezpieczyć czterobiegunowym wyłącznikiem (lub wyłącznikami) różnicowoprądowym selektywnym, typ AC, celem ochrony przeciwpożarowej.</w:t>
      </w:r>
    </w:p>
    <w:p w14:paraId="6FC1BE02" w14:textId="3A614555" w:rsidR="00D44959" w:rsidRPr="00774440" w:rsidDel="00D44959" w:rsidRDefault="00D44959" w:rsidP="00774440">
      <w:pPr>
        <w:pStyle w:val="Tekstkomentarza"/>
        <w:rPr>
          <w:del w:id="38" w:author="Radosław Grech" w:date="2017-06-01T07:46:00Z"/>
          <w:sz w:val="22"/>
          <w:szCs w:val="22"/>
        </w:rPr>
      </w:pPr>
      <w:r w:rsidRPr="00774440">
        <w:rPr>
          <w:sz w:val="22"/>
          <w:szCs w:val="22"/>
        </w:rPr>
        <w:t xml:space="preserve">Należy uwzględnić osobne RG dla budynków przy ul. Marcinkowskiego i 1 dla tzw. części </w:t>
      </w:r>
      <w:r w:rsidR="00774440">
        <w:rPr>
          <w:sz w:val="22"/>
          <w:szCs w:val="22"/>
        </w:rPr>
        <w:t>dobudowanej przy ul. Libelta 4.</w:t>
      </w:r>
    </w:p>
    <w:p w14:paraId="76A34178" w14:textId="77777777" w:rsidR="00E6159C" w:rsidRPr="00DC2F6A" w:rsidRDefault="00E6159C" w:rsidP="00E6159C">
      <w:pPr>
        <w:spacing w:line="276" w:lineRule="auto"/>
        <w:jc w:val="both"/>
      </w:pPr>
      <w:r w:rsidRPr="00DC2F6A">
        <w:t>Zastosowany analizator parametrów sieci powinien zapewniać co najmniej:</w:t>
      </w:r>
    </w:p>
    <w:p w14:paraId="70138FCD" w14:textId="77777777" w:rsidR="00E6159C" w:rsidRPr="00DC2F6A" w:rsidRDefault="00E6159C" w:rsidP="00E6159C">
      <w:pPr>
        <w:numPr>
          <w:ilvl w:val="0"/>
          <w:numId w:val="47"/>
        </w:numPr>
        <w:spacing w:after="0" w:line="276" w:lineRule="auto"/>
        <w:jc w:val="both"/>
      </w:pPr>
      <w:r w:rsidRPr="00DC2F6A">
        <w:t>pomiar wartości skutecznej napięcia i prądu,</w:t>
      </w:r>
    </w:p>
    <w:p w14:paraId="3980AB60" w14:textId="77777777" w:rsidR="00E6159C" w:rsidRPr="00DC2F6A" w:rsidRDefault="00E6159C" w:rsidP="00E6159C">
      <w:pPr>
        <w:numPr>
          <w:ilvl w:val="0"/>
          <w:numId w:val="47"/>
        </w:numPr>
        <w:spacing w:after="0" w:line="276" w:lineRule="auto"/>
        <w:jc w:val="both"/>
      </w:pPr>
      <w:r w:rsidRPr="00DC2F6A">
        <w:t>pomiar mocy i energii czynnej, biernej i pozornej,</w:t>
      </w:r>
    </w:p>
    <w:p w14:paraId="183B5E1D" w14:textId="77777777" w:rsidR="00E6159C" w:rsidRPr="00DC2F6A" w:rsidRDefault="00E6159C" w:rsidP="00E6159C">
      <w:pPr>
        <w:numPr>
          <w:ilvl w:val="0"/>
          <w:numId w:val="47"/>
        </w:numPr>
        <w:spacing w:after="0" w:line="276" w:lineRule="auto"/>
        <w:jc w:val="both"/>
      </w:pPr>
      <w:r w:rsidRPr="00DC2F6A">
        <w:t xml:space="preserve">pomiar 4-kwadrantowy mocy czynnej i biernej, </w:t>
      </w:r>
    </w:p>
    <w:p w14:paraId="38964904" w14:textId="77777777" w:rsidR="00E6159C" w:rsidRPr="00DC2F6A" w:rsidRDefault="00E6159C" w:rsidP="00E6159C">
      <w:pPr>
        <w:numPr>
          <w:ilvl w:val="0"/>
          <w:numId w:val="47"/>
        </w:numPr>
        <w:spacing w:after="0" w:line="276" w:lineRule="auto"/>
        <w:jc w:val="both"/>
      </w:pPr>
      <w:r w:rsidRPr="00DC2F6A">
        <w:t>pomiar współczynników mocy,</w:t>
      </w:r>
    </w:p>
    <w:p w14:paraId="787BE70E" w14:textId="77777777" w:rsidR="00E6159C" w:rsidRPr="00DC2F6A" w:rsidRDefault="00E6159C" w:rsidP="00E6159C">
      <w:pPr>
        <w:numPr>
          <w:ilvl w:val="0"/>
          <w:numId w:val="47"/>
        </w:numPr>
        <w:spacing w:after="0" w:line="276" w:lineRule="auto"/>
        <w:jc w:val="both"/>
      </w:pPr>
      <w:r w:rsidRPr="00DC2F6A">
        <w:t>pomiar częstotliwości,</w:t>
      </w:r>
    </w:p>
    <w:p w14:paraId="445C04AA" w14:textId="77777777" w:rsidR="00E6159C" w:rsidRPr="00DC2F6A" w:rsidRDefault="00E6159C" w:rsidP="00E6159C">
      <w:pPr>
        <w:numPr>
          <w:ilvl w:val="0"/>
          <w:numId w:val="47"/>
        </w:numPr>
        <w:spacing w:after="0" w:line="276" w:lineRule="auto"/>
        <w:jc w:val="both"/>
      </w:pPr>
      <w:r w:rsidRPr="00DC2F6A">
        <w:t>pomiar mocy czynnych średnich np. 15 - minutowych,</w:t>
      </w:r>
    </w:p>
    <w:p w14:paraId="192BBBE9" w14:textId="77777777" w:rsidR="00D44959" w:rsidRPr="00DC2F6A" w:rsidRDefault="00E6159C" w:rsidP="00D44959">
      <w:pPr>
        <w:numPr>
          <w:ilvl w:val="0"/>
          <w:numId w:val="47"/>
        </w:numPr>
        <w:spacing w:after="0" w:line="276" w:lineRule="auto"/>
        <w:jc w:val="both"/>
      </w:pPr>
      <w:r w:rsidRPr="00DC2F6A">
        <w:t>możliwość przesłania wartości każdej z mierzonych wielkości do systemu nadrzędnego interfejsem RS-485.</w:t>
      </w:r>
    </w:p>
    <w:p w14:paraId="3DD49E6E" w14:textId="77777777" w:rsidR="00E6159C" w:rsidRPr="00DC2F6A" w:rsidRDefault="00E6159C" w:rsidP="00E6159C">
      <w:pPr>
        <w:spacing w:after="0" w:line="276" w:lineRule="auto"/>
        <w:ind w:left="360"/>
        <w:jc w:val="both"/>
      </w:pPr>
    </w:p>
    <w:p w14:paraId="20CEB210" w14:textId="77777777" w:rsidR="00E6159C" w:rsidRPr="00DC2F6A" w:rsidRDefault="00E6159C" w:rsidP="00E6159C">
      <w:pPr>
        <w:pStyle w:val="Nagwek2"/>
        <w:numPr>
          <w:ilvl w:val="1"/>
          <w:numId w:val="8"/>
        </w:numPr>
        <w:rPr>
          <w:color w:val="auto"/>
        </w:rPr>
      </w:pPr>
      <w:bookmarkStart w:id="39" w:name="_Toc448942922"/>
      <w:bookmarkStart w:id="40" w:name="_Toc468277323"/>
      <w:r w:rsidRPr="00DC2F6A">
        <w:rPr>
          <w:color w:val="auto"/>
        </w:rPr>
        <w:t>Rozdzi</w:t>
      </w:r>
      <w:r w:rsidRPr="00DC2F6A">
        <w:rPr>
          <w:rStyle w:val="Nagwek3Znak"/>
          <w:color w:val="auto"/>
        </w:rPr>
        <w:t>e</w:t>
      </w:r>
      <w:r w:rsidRPr="00DC2F6A">
        <w:rPr>
          <w:color w:val="auto"/>
        </w:rPr>
        <w:t>lnice oddziałowe</w:t>
      </w:r>
      <w:bookmarkEnd w:id="39"/>
      <w:bookmarkEnd w:id="40"/>
      <w:r w:rsidRPr="00DC2F6A">
        <w:rPr>
          <w:color w:val="auto"/>
        </w:rPr>
        <w:t xml:space="preserve"> </w:t>
      </w:r>
    </w:p>
    <w:p w14:paraId="3491C9F5" w14:textId="77777777" w:rsidR="00E6159C" w:rsidRPr="00DC2F6A" w:rsidRDefault="00E6159C" w:rsidP="00E6159C"/>
    <w:p w14:paraId="57FD940B" w14:textId="77777777" w:rsidR="00E6159C" w:rsidRPr="00DC2F6A" w:rsidRDefault="00E6159C" w:rsidP="00E6159C">
      <w:pPr>
        <w:spacing w:line="276" w:lineRule="auto"/>
        <w:jc w:val="both"/>
        <w:rPr>
          <w:rFonts w:cs="Arial"/>
        </w:rPr>
      </w:pPr>
      <w:r w:rsidRPr="00DC2F6A">
        <w:rPr>
          <w:rFonts w:cs="Arial"/>
        </w:rPr>
        <w:t>Ilość oraz lokalizację rozdzielnic oddziałowych dobrać przy zachowaniu niezależnych funkcjonalnie części obiektu.</w:t>
      </w:r>
    </w:p>
    <w:p w14:paraId="3625543F" w14:textId="77777777" w:rsidR="00E6159C" w:rsidRPr="00DC2F6A" w:rsidRDefault="00E6159C" w:rsidP="00E6159C">
      <w:pPr>
        <w:spacing w:line="276" w:lineRule="auto"/>
        <w:jc w:val="both"/>
        <w:rPr>
          <w:rFonts w:cs="Arial"/>
        </w:rPr>
      </w:pPr>
      <w:proofErr w:type="spellStart"/>
      <w:r w:rsidRPr="00DC2F6A">
        <w:rPr>
          <w:rFonts w:cs="Arial"/>
        </w:rPr>
        <w:t>Podrozdzielnice</w:t>
      </w:r>
      <w:proofErr w:type="spellEnd"/>
      <w:r w:rsidRPr="00DC2F6A">
        <w:rPr>
          <w:rFonts w:cs="Arial"/>
        </w:rPr>
        <w:t xml:space="preserve">, wykonać w miarę możliwości jako wnękowe, w klasie izolacji II. Na zasilaniu stosować czterobiegunowe rozłączniki izolacyjne. Rozdzielnice wykonać z zastosowaniem aparatury modułowej na szynie TH 35. W każdej rozdzielnicy zabudować kontrolę obecności napięcia i ochronę przeciwprzepięciową. Zapewnić co najmniej 10 % rezerwy w zabezpieczeniach odpływowych (obwody oświetleniowe i gniazd ogólnych) oraz 30 % rezerwy wolego miejsca do późniejszej rozbudowy. Stopień IP dobrać do warunków środowiskowych (nie mniej jednak jak IP30). </w:t>
      </w:r>
    </w:p>
    <w:p w14:paraId="511DBE17" w14:textId="77777777" w:rsidR="00E6159C" w:rsidRPr="00DC2F6A" w:rsidRDefault="00E6159C" w:rsidP="00E6159C">
      <w:pPr>
        <w:spacing w:line="276" w:lineRule="auto"/>
        <w:jc w:val="both"/>
        <w:rPr>
          <w:rFonts w:cs="Arial"/>
        </w:rPr>
      </w:pPr>
      <w:r w:rsidRPr="00DC2F6A">
        <w:rPr>
          <w:rFonts w:cs="Arial"/>
        </w:rPr>
        <w:t>Rozdzielnice oddziałowe zasilić z rozdzielnicy głównej RG kablami miedzi</w:t>
      </w:r>
      <w:bookmarkStart w:id="41" w:name="_Toc448942923"/>
      <w:bookmarkStart w:id="42" w:name="_Toc468277324"/>
      <w:r w:rsidRPr="00DC2F6A">
        <w:rPr>
          <w:rFonts w:cs="Arial"/>
        </w:rPr>
        <w:t>anymi 0,6/1 </w:t>
      </w:r>
      <w:proofErr w:type="spellStart"/>
      <w:r w:rsidRPr="00DC2F6A">
        <w:rPr>
          <w:rFonts w:cs="Arial"/>
        </w:rPr>
        <w:t>kV</w:t>
      </w:r>
      <w:proofErr w:type="spellEnd"/>
      <w:r w:rsidRPr="00DC2F6A">
        <w:rPr>
          <w:rFonts w:cs="Arial"/>
        </w:rPr>
        <w:t xml:space="preserve"> w systemie TN-S.</w:t>
      </w:r>
    </w:p>
    <w:p w14:paraId="7D1263F3" w14:textId="77777777" w:rsidR="00E6159C" w:rsidRPr="00DC2F6A" w:rsidRDefault="00E6159C" w:rsidP="00E6159C">
      <w:pPr>
        <w:pStyle w:val="Nagwek2"/>
        <w:numPr>
          <w:ilvl w:val="1"/>
          <w:numId w:val="8"/>
        </w:numPr>
        <w:rPr>
          <w:rFonts w:cs="Arial"/>
          <w:color w:val="auto"/>
        </w:rPr>
      </w:pPr>
      <w:r w:rsidRPr="00DC2F6A">
        <w:rPr>
          <w:color w:val="auto"/>
        </w:rPr>
        <w:t xml:space="preserve"> Instalacja uziemiająca, odgromowa oraz ochrona przepięciowa:</w:t>
      </w:r>
      <w:bookmarkEnd w:id="41"/>
      <w:bookmarkEnd w:id="42"/>
    </w:p>
    <w:p w14:paraId="45915B30" w14:textId="77777777" w:rsidR="00E6159C" w:rsidRPr="00DC2F6A" w:rsidRDefault="00E6159C" w:rsidP="00E6159C">
      <w:pPr>
        <w:spacing w:line="276" w:lineRule="auto"/>
        <w:jc w:val="both"/>
        <w:rPr>
          <w:rFonts w:cs="Arial"/>
        </w:rPr>
      </w:pPr>
    </w:p>
    <w:p w14:paraId="7464084A" w14:textId="77777777" w:rsidR="00E6159C" w:rsidRPr="00DC2F6A" w:rsidRDefault="00E6159C" w:rsidP="00E6159C">
      <w:pPr>
        <w:spacing w:line="276" w:lineRule="auto"/>
        <w:jc w:val="both"/>
        <w:rPr>
          <w:rFonts w:cs="Arial"/>
        </w:rPr>
      </w:pPr>
      <w:r w:rsidRPr="00DC2F6A">
        <w:rPr>
          <w:rFonts w:cs="Arial"/>
        </w:rPr>
        <w:lastRenderedPageBreak/>
        <w:t xml:space="preserve">Modernizacje należy przeprowadzić w celu i zakresie dostosowania do wymogów obowiązujących przepisów. Dopuszcza się wykonanie instalacji wg. innych parametrów funkcjonalnych niż opisanie w niniejszym punkcie z zachowanie jej pełnej funkcjonalności.  </w:t>
      </w:r>
    </w:p>
    <w:p w14:paraId="3C9F0681" w14:textId="77777777" w:rsidR="00E6159C" w:rsidRPr="00DC2F6A" w:rsidRDefault="00E6159C" w:rsidP="00E6159C">
      <w:pPr>
        <w:spacing w:line="276" w:lineRule="auto"/>
        <w:jc w:val="both"/>
        <w:rPr>
          <w:rFonts w:cs="Arial"/>
        </w:rPr>
      </w:pPr>
      <w:r w:rsidRPr="00DC2F6A">
        <w:rPr>
          <w:rFonts w:cs="Arial"/>
        </w:rPr>
        <w:t xml:space="preserve">Uziom pełniący funkcję ekwipotencjalną budynku, odgromową oraz uziemienia ochronnego, należy wykonać jako uziom sztuczny za pomocą taśmy </w:t>
      </w:r>
      <w:proofErr w:type="spellStart"/>
      <w:r w:rsidRPr="00DC2F6A">
        <w:rPr>
          <w:rFonts w:cs="Arial"/>
        </w:rPr>
        <w:t>FeZn</w:t>
      </w:r>
      <w:proofErr w:type="spellEnd"/>
      <w:r w:rsidRPr="00DC2F6A">
        <w:rPr>
          <w:rFonts w:cs="Arial"/>
        </w:rPr>
        <w:t xml:space="preserve">. </w:t>
      </w:r>
    </w:p>
    <w:p w14:paraId="3BC95403" w14:textId="77777777" w:rsidR="00E6159C" w:rsidRPr="00DC2F6A" w:rsidRDefault="00E6159C" w:rsidP="00E6159C">
      <w:pPr>
        <w:spacing w:line="276" w:lineRule="auto"/>
        <w:jc w:val="both"/>
        <w:rPr>
          <w:rFonts w:cs="Arial"/>
        </w:rPr>
      </w:pPr>
      <w:r w:rsidRPr="00DC2F6A">
        <w:rPr>
          <w:rFonts w:cs="Arial"/>
        </w:rPr>
        <w:t xml:space="preserve">Przy wykonaniu i doborze elementów uziomu należy zwrócić szczególną uwagę na zjawisko występowania korozji galwanicznej. </w:t>
      </w:r>
    </w:p>
    <w:p w14:paraId="35A8C611" w14:textId="77777777" w:rsidR="00E6159C" w:rsidRPr="00DC2F6A" w:rsidRDefault="00E6159C" w:rsidP="00E6159C">
      <w:pPr>
        <w:spacing w:line="276" w:lineRule="auto"/>
        <w:jc w:val="both"/>
        <w:rPr>
          <w:rFonts w:cs="Arial"/>
        </w:rPr>
      </w:pPr>
      <w:r w:rsidRPr="00DC2F6A">
        <w:rPr>
          <w:rFonts w:cs="Arial"/>
        </w:rPr>
        <w:t>Obiekty wyposażyć w ochronę odgromową oraz przepięciową, na podstawie przeprowadzonej analizy zagrożenia piorunowego oraz skuteczności zastosowanych środków ochrony odgromowej, zgodnie z normą PN-EN 62305. Wyniki i założenia przyjęte do analizy ryzyka wyładowań piorunowych zawrzeć w projekcie budowlanym.</w:t>
      </w:r>
    </w:p>
    <w:p w14:paraId="26C33EE3" w14:textId="77777777" w:rsidR="00E6159C" w:rsidRPr="00DC2F6A" w:rsidRDefault="00E6159C" w:rsidP="00E6159C">
      <w:pPr>
        <w:spacing w:line="276" w:lineRule="auto"/>
        <w:jc w:val="both"/>
        <w:rPr>
          <w:rFonts w:cs="Arial"/>
        </w:rPr>
      </w:pPr>
      <w:r w:rsidRPr="00DC2F6A">
        <w:rPr>
          <w:rFonts w:cs="Arial"/>
        </w:rPr>
        <w:t xml:space="preserve">Do ochrony przed przepięciami łączeniowymi i przepięciami od wyładowań atmosferycznych bezpośrednich i pośrednich, zastosować skoordynowany, wielostopniowy, układ SPD (w rozdzielnicy głównej i </w:t>
      </w:r>
      <w:proofErr w:type="spellStart"/>
      <w:r w:rsidRPr="00DC2F6A">
        <w:rPr>
          <w:rFonts w:cs="Arial"/>
        </w:rPr>
        <w:t>podrozdzielnicach</w:t>
      </w:r>
      <w:proofErr w:type="spellEnd"/>
      <w:r w:rsidRPr="00DC2F6A">
        <w:rPr>
          <w:rFonts w:cs="Arial"/>
        </w:rPr>
        <w:t>), zarówno dla linii elektroenergetycznych, jak i linii sygnałowych.</w:t>
      </w:r>
    </w:p>
    <w:p w14:paraId="2B505399" w14:textId="77777777" w:rsidR="00E6159C" w:rsidRPr="00DC2F6A" w:rsidRDefault="00E6159C" w:rsidP="00E6159C">
      <w:pPr>
        <w:spacing w:line="276" w:lineRule="auto"/>
        <w:jc w:val="both"/>
        <w:rPr>
          <w:rFonts w:cs="Arial"/>
        </w:rPr>
      </w:pPr>
      <w:r w:rsidRPr="00DC2F6A">
        <w:rPr>
          <w:rFonts w:cs="Arial"/>
        </w:rPr>
        <w:t xml:space="preserve">Przewiduje się utworzenie siatki uziomów pozwalających na </w:t>
      </w:r>
      <w:proofErr w:type="spellStart"/>
      <w:r w:rsidRPr="00DC2F6A">
        <w:rPr>
          <w:rFonts w:cs="Arial"/>
        </w:rPr>
        <w:t>ekwipotencjalizację</w:t>
      </w:r>
      <w:proofErr w:type="spellEnd"/>
      <w:r w:rsidRPr="00DC2F6A">
        <w:rPr>
          <w:rFonts w:cs="Arial"/>
        </w:rPr>
        <w:t xml:space="preserve"> wszystkich obiektów technologicznych i potrzeb własnych zajezdni z punktem zasilającym.</w:t>
      </w:r>
    </w:p>
    <w:p w14:paraId="43A3D2D9" w14:textId="77777777" w:rsidR="00E6159C" w:rsidRPr="00DC2F6A" w:rsidRDefault="00E6159C" w:rsidP="00E6159C">
      <w:pPr>
        <w:pStyle w:val="Nagwek2"/>
        <w:numPr>
          <w:ilvl w:val="1"/>
          <w:numId w:val="8"/>
        </w:numPr>
        <w:rPr>
          <w:color w:val="auto"/>
        </w:rPr>
      </w:pPr>
      <w:bookmarkStart w:id="43" w:name="_Toc448942928"/>
      <w:bookmarkStart w:id="44" w:name="_Toc468277325"/>
      <w:bookmarkEnd w:id="37"/>
      <w:r w:rsidRPr="00DC2F6A">
        <w:rPr>
          <w:color w:val="auto"/>
        </w:rPr>
        <w:t>Instalacje zasilające 400/230 V  -jeżeli wymagane</w:t>
      </w:r>
      <w:bookmarkEnd w:id="43"/>
      <w:bookmarkEnd w:id="44"/>
    </w:p>
    <w:p w14:paraId="7EDCA67F" w14:textId="77777777" w:rsidR="00E6159C" w:rsidRPr="00DC2F6A" w:rsidRDefault="00E6159C" w:rsidP="00E6159C">
      <w:pPr>
        <w:spacing w:line="276" w:lineRule="auto"/>
        <w:jc w:val="both"/>
        <w:rPr>
          <w:rFonts w:cs="Arial"/>
        </w:rPr>
      </w:pPr>
      <w:r w:rsidRPr="00DC2F6A">
        <w:rPr>
          <w:rFonts w:cs="Arial"/>
        </w:rPr>
        <w:t xml:space="preserve">Przewody należy prowadzić w korytach, w przestrzeni </w:t>
      </w:r>
      <w:proofErr w:type="spellStart"/>
      <w:r w:rsidRPr="00DC2F6A">
        <w:rPr>
          <w:rFonts w:cs="Arial"/>
        </w:rPr>
        <w:t>międzysufitowej</w:t>
      </w:r>
      <w:proofErr w:type="spellEnd"/>
      <w:r w:rsidRPr="00DC2F6A">
        <w:rPr>
          <w:rFonts w:cs="Arial"/>
        </w:rPr>
        <w:t xml:space="preserve"> oraz w tynku. Z jednego obwodu nie należy zasilać więcej jak 10 gniazd elektrycznych 230V, maksymalnie 4 punkty dostępowe elektryczno- logiczne, tzw. PEL-e jedno urządzenie technologiczne. </w:t>
      </w:r>
    </w:p>
    <w:p w14:paraId="71EC43E7" w14:textId="77777777" w:rsidR="00E6159C" w:rsidRPr="00DC2F6A" w:rsidRDefault="00E6159C" w:rsidP="00E6159C">
      <w:pPr>
        <w:spacing w:line="276" w:lineRule="auto"/>
        <w:jc w:val="both"/>
        <w:rPr>
          <w:rFonts w:cs="Arial"/>
        </w:rPr>
      </w:pPr>
      <w:r w:rsidRPr="00DC2F6A">
        <w:rPr>
          <w:rFonts w:cs="Arial"/>
        </w:rPr>
        <w:t>Na zestaw PEL składają się 3 gniazda 230 V oraz 2 gniazda RJ45 we wspólnej ramce.</w:t>
      </w:r>
    </w:p>
    <w:p w14:paraId="0FF5F92B" w14:textId="77777777" w:rsidR="00E6159C" w:rsidRPr="00DC2F6A" w:rsidRDefault="00E6159C" w:rsidP="00E6159C">
      <w:pPr>
        <w:spacing w:line="276" w:lineRule="auto"/>
        <w:jc w:val="both"/>
        <w:rPr>
          <w:rFonts w:cs="Arial"/>
        </w:rPr>
      </w:pPr>
      <w:r w:rsidRPr="00DC2F6A">
        <w:rPr>
          <w:rFonts w:cs="Arial"/>
        </w:rPr>
        <w:t xml:space="preserve">Każdy obwód odbiorczy zabezpieczyć odpowiednim wyłącznikiem nadprądowym. Z jednego czterobiegunowego wyłącznika różnicowo- prądowego wyprowadzić nie więcej jak 3 obwody gniazd ogólnych. Stosować przewody o izolacji i powłoce </w:t>
      </w:r>
      <w:proofErr w:type="spellStart"/>
      <w:r w:rsidRPr="00DC2F6A">
        <w:rPr>
          <w:rFonts w:cs="Arial"/>
        </w:rPr>
        <w:t>polwinitowej</w:t>
      </w:r>
      <w:proofErr w:type="spellEnd"/>
      <w:r w:rsidRPr="00DC2F6A">
        <w:rPr>
          <w:rFonts w:cs="Arial"/>
        </w:rPr>
        <w:t xml:space="preserve">, do układania na stałe, miedziane, jednodrutowe 450 V/750 V wyprowadzone z rozdzielnic odbiorczych. </w:t>
      </w:r>
    </w:p>
    <w:p w14:paraId="6A64B106" w14:textId="2F292F6B" w:rsidR="00E6159C" w:rsidRPr="00DC2F6A" w:rsidRDefault="00E6159C" w:rsidP="00E6159C">
      <w:pPr>
        <w:spacing w:line="276" w:lineRule="auto"/>
        <w:jc w:val="both"/>
        <w:rPr>
          <w:rFonts w:cs="Arial"/>
        </w:rPr>
      </w:pPr>
      <w:r w:rsidRPr="00DC2F6A">
        <w:rPr>
          <w:rFonts w:cs="Arial"/>
        </w:rPr>
        <w:t>Dla pomieszczeń biurowych zachować zasadę minimum jednego zestawu PEL na 10 m², nie mniej jednak niż 2 na pomieszczenie, dodatkowo:</w:t>
      </w:r>
    </w:p>
    <w:p w14:paraId="33E81B2E" w14:textId="77777777" w:rsidR="00E6159C" w:rsidRPr="00DC2F6A" w:rsidRDefault="00E6159C" w:rsidP="00E6159C">
      <w:pPr>
        <w:spacing w:line="276" w:lineRule="auto"/>
        <w:jc w:val="both"/>
        <w:rPr>
          <w:rFonts w:cs="Arial"/>
        </w:rPr>
      </w:pPr>
      <w:r w:rsidRPr="00DC2F6A">
        <w:rPr>
          <w:rFonts w:cs="Arial"/>
        </w:rPr>
        <w:t>Przewiduje się wykonanie zasilania elektrycznego dla:</w:t>
      </w:r>
    </w:p>
    <w:p w14:paraId="6A67920B" w14:textId="77777777" w:rsidR="00E6159C" w:rsidRPr="00DC2F6A" w:rsidRDefault="00E6159C" w:rsidP="00E6159C">
      <w:pPr>
        <w:pStyle w:val="Akapitzlist"/>
        <w:numPr>
          <w:ilvl w:val="0"/>
          <w:numId w:val="45"/>
        </w:numPr>
        <w:spacing w:after="0" w:line="276" w:lineRule="auto"/>
        <w:jc w:val="both"/>
        <w:rPr>
          <w:rFonts w:cs="Arial"/>
        </w:rPr>
      </w:pPr>
      <w:r w:rsidRPr="00DC2F6A">
        <w:rPr>
          <w:rFonts w:cs="Arial"/>
        </w:rPr>
        <w:t>urządzeń instalacji teletechnicznych i teleinformatycznych np. system BMS</w:t>
      </w:r>
    </w:p>
    <w:p w14:paraId="225AA423" w14:textId="77777777" w:rsidR="00E6159C" w:rsidRPr="00DC2F6A" w:rsidRDefault="00E6159C" w:rsidP="00E6159C">
      <w:pPr>
        <w:pStyle w:val="Akapitzlist"/>
        <w:numPr>
          <w:ilvl w:val="0"/>
          <w:numId w:val="45"/>
        </w:numPr>
        <w:spacing w:after="0" w:line="276" w:lineRule="auto"/>
        <w:jc w:val="both"/>
        <w:rPr>
          <w:rFonts w:cs="Arial"/>
        </w:rPr>
      </w:pPr>
      <w:r w:rsidRPr="00DC2F6A">
        <w:rPr>
          <w:rFonts w:cs="Arial"/>
        </w:rPr>
        <w:t>instalacji OZE,</w:t>
      </w:r>
    </w:p>
    <w:p w14:paraId="0A579B06" w14:textId="77777777" w:rsidR="00E6159C" w:rsidRPr="00DC2F6A" w:rsidRDefault="00E6159C" w:rsidP="00E6159C">
      <w:pPr>
        <w:pStyle w:val="Akapitzlist"/>
        <w:numPr>
          <w:ilvl w:val="0"/>
          <w:numId w:val="45"/>
        </w:numPr>
        <w:spacing w:after="0" w:line="276" w:lineRule="auto"/>
        <w:jc w:val="both"/>
        <w:rPr>
          <w:rFonts w:cs="Arial"/>
        </w:rPr>
      </w:pPr>
      <w:r w:rsidRPr="00DC2F6A">
        <w:rPr>
          <w:rFonts w:cs="Arial"/>
        </w:rPr>
        <w:t>innych odbiorników wynikających z rozwiązań technologicznych.</w:t>
      </w:r>
    </w:p>
    <w:bookmarkEnd w:id="34"/>
    <w:p w14:paraId="5DE2F385" w14:textId="77777777" w:rsidR="00E6159C" w:rsidRPr="00DC2F6A" w:rsidRDefault="00E6159C" w:rsidP="00FC6227">
      <w:pPr>
        <w:pStyle w:val="Nagwek2"/>
        <w:rPr>
          <w:color w:val="auto"/>
        </w:rPr>
      </w:pPr>
    </w:p>
    <w:p w14:paraId="66A513F3" w14:textId="77777777" w:rsidR="0094499F" w:rsidRPr="00FC6227" w:rsidRDefault="0094499F" w:rsidP="00515696">
      <w:pPr>
        <w:pStyle w:val="Nagwek2"/>
        <w:numPr>
          <w:ilvl w:val="0"/>
          <w:numId w:val="8"/>
        </w:numPr>
        <w:rPr>
          <w:b/>
          <w:color w:val="00B050"/>
        </w:rPr>
      </w:pPr>
      <w:r w:rsidRPr="00FC6227">
        <w:rPr>
          <w:b/>
          <w:color w:val="00B050"/>
        </w:rPr>
        <w:t xml:space="preserve">Wymagania dotyczące wykonania i wykonawcy robót </w:t>
      </w:r>
    </w:p>
    <w:p w14:paraId="65FB3AED" w14:textId="77777777" w:rsidR="0094499F" w:rsidRPr="00DC2F6A" w:rsidRDefault="0094499F" w:rsidP="0094499F">
      <w:pPr>
        <w:spacing w:line="276" w:lineRule="auto"/>
        <w:ind w:left="360"/>
        <w:jc w:val="both"/>
      </w:pPr>
      <w:r w:rsidRPr="00DC2F6A">
        <w:t>Wykonawca zamówienia jest odpowiedzialny za jakość jego wykonania oraz za zgodność z:</w:t>
      </w:r>
    </w:p>
    <w:p w14:paraId="72107448" w14:textId="77777777" w:rsidR="0094499F" w:rsidRPr="00DC2F6A" w:rsidRDefault="0094499F" w:rsidP="00515696">
      <w:pPr>
        <w:pStyle w:val="Akapitzlist"/>
        <w:numPr>
          <w:ilvl w:val="0"/>
          <w:numId w:val="22"/>
        </w:numPr>
        <w:spacing w:line="276" w:lineRule="auto"/>
        <w:jc w:val="both"/>
      </w:pPr>
      <w:r w:rsidRPr="00DC2F6A">
        <w:t>Opisem przedmiotu zamówienia,</w:t>
      </w:r>
    </w:p>
    <w:p w14:paraId="7C49D45B" w14:textId="77777777" w:rsidR="0094499F" w:rsidRPr="00DC2F6A" w:rsidRDefault="0094499F" w:rsidP="00515696">
      <w:pPr>
        <w:pStyle w:val="Akapitzlist"/>
        <w:numPr>
          <w:ilvl w:val="0"/>
          <w:numId w:val="22"/>
        </w:numPr>
        <w:spacing w:line="276" w:lineRule="auto"/>
        <w:jc w:val="both"/>
      </w:pPr>
      <w:r w:rsidRPr="00DC2F6A">
        <w:t xml:space="preserve">programem funkcjonalno-użytkowym, </w:t>
      </w:r>
    </w:p>
    <w:p w14:paraId="37649DF8" w14:textId="77777777" w:rsidR="0094499F" w:rsidRPr="00DC2F6A" w:rsidRDefault="0094499F" w:rsidP="00515696">
      <w:pPr>
        <w:pStyle w:val="Akapitzlist"/>
        <w:numPr>
          <w:ilvl w:val="0"/>
          <w:numId w:val="22"/>
        </w:numPr>
        <w:spacing w:line="276" w:lineRule="auto"/>
        <w:jc w:val="both"/>
      </w:pPr>
      <w:r w:rsidRPr="00DC2F6A">
        <w:t>wymaganiami Zamawiającego,</w:t>
      </w:r>
    </w:p>
    <w:p w14:paraId="2A0D1720" w14:textId="77777777" w:rsidR="0094499F" w:rsidRPr="00DC2F6A" w:rsidRDefault="0094499F" w:rsidP="00515696">
      <w:pPr>
        <w:pStyle w:val="Akapitzlist"/>
        <w:numPr>
          <w:ilvl w:val="0"/>
          <w:numId w:val="22"/>
        </w:numPr>
        <w:spacing w:line="276" w:lineRule="auto"/>
        <w:jc w:val="both"/>
      </w:pPr>
      <w:r w:rsidRPr="00DC2F6A">
        <w:lastRenderedPageBreak/>
        <w:t>zatwierdzonym projektem budowlanym i warunkami pozwolenia na budowę oraz obowiązującymi przepisami,</w:t>
      </w:r>
    </w:p>
    <w:p w14:paraId="533CECE8" w14:textId="77777777" w:rsidR="0094499F" w:rsidRPr="00DC2F6A" w:rsidRDefault="0094499F" w:rsidP="00515696">
      <w:pPr>
        <w:pStyle w:val="Akapitzlist"/>
        <w:numPr>
          <w:ilvl w:val="0"/>
          <w:numId w:val="22"/>
        </w:numPr>
        <w:spacing w:line="276" w:lineRule="auto"/>
        <w:jc w:val="both"/>
      </w:pPr>
      <w:r w:rsidRPr="00DC2F6A">
        <w:t>dokumentacją projektową,</w:t>
      </w:r>
    </w:p>
    <w:p w14:paraId="635968A8" w14:textId="77777777" w:rsidR="0094499F" w:rsidRPr="00DC2F6A" w:rsidRDefault="0094499F" w:rsidP="00515696">
      <w:pPr>
        <w:pStyle w:val="Akapitzlist"/>
        <w:numPr>
          <w:ilvl w:val="0"/>
          <w:numId w:val="22"/>
        </w:numPr>
        <w:spacing w:line="276" w:lineRule="auto"/>
        <w:jc w:val="both"/>
      </w:pPr>
      <w:r w:rsidRPr="00DC2F6A">
        <w:t>postanowieniami umowy o wykonanie zamówienia.</w:t>
      </w:r>
    </w:p>
    <w:p w14:paraId="7810CFD7" w14:textId="77777777" w:rsidR="0094499F" w:rsidRDefault="0094499F" w:rsidP="0094499F">
      <w:pPr>
        <w:pStyle w:val="Akapitzlist"/>
        <w:spacing w:line="276" w:lineRule="auto"/>
        <w:ind w:left="0"/>
        <w:jc w:val="both"/>
      </w:pPr>
    </w:p>
    <w:p w14:paraId="40ADA41F" w14:textId="77777777" w:rsidR="00774440" w:rsidRDefault="00774440" w:rsidP="0094499F">
      <w:pPr>
        <w:pStyle w:val="Akapitzlist"/>
        <w:spacing w:line="276" w:lineRule="auto"/>
        <w:ind w:left="0"/>
        <w:jc w:val="both"/>
      </w:pPr>
    </w:p>
    <w:p w14:paraId="607E15B9" w14:textId="77777777" w:rsidR="00774440" w:rsidRDefault="00774440" w:rsidP="0094499F">
      <w:pPr>
        <w:pStyle w:val="Akapitzlist"/>
        <w:spacing w:line="276" w:lineRule="auto"/>
        <w:ind w:left="0"/>
        <w:jc w:val="both"/>
      </w:pPr>
    </w:p>
    <w:p w14:paraId="60143997" w14:textId="77777777" w:rsidR="00774440" w:rsidRPr="00DC2F6A" w:rsidRDefault="00774440" w:rsidP="0094499F">
      <w:pPr>
        <w:pStyle w:val="Akapitzlist"/>
        <w:spacing w:line="276" w:lineRule="auto"/>
        <w:ind w:left="0"/>
        <w:jc w:val="both"/>
      </w:pPr>
    </w:p>
    <w:p w14:paraId="38027101" w14:textId="77777777" w:rsidR="0094499F" w:rsidRPr="00DC2F6A" w:rsidRDefault="0094499F" w:rsidP="00515696">
      <w:pPr>
        <w:pStyle w:val="Nagwek2"/>
        <w:numPr>
          <w:ilvl w:val="1"/>
          <w:numId w:val="8"/>
        </w:numPr>
        <w:rPr>
          <w:color w:val="auto"/>
        </w:rPr>
      </w:pPr>
      <w:bookmarkStart w:id="45" w:name="_Toc468120116"/>
      <w:r w:rsidRPr="00DC2F6A">
        <w:rPr>
          <w:color w:val="auto"/>
        </w:rPr>
        <w:t>Materiały, wyroby budowlane</w:t>
      </w:r>
      <w:bookmarkEnd w:id="45"/>
    </w:p>
    <w:p w14:paraId="50B5FD9E" w14:textId="77777777" w:rsidR="0094499F" w:rsidRPr="00DC2F6A" w:rsidRDefault="0094499F" w:rsidP="0094499F">
      <w:pPr>
        <w:ind w:left="360"/>
        <w:jc w:val="both"/>
      </w:pPr>
    </w:p>
    <w:p w14:paraId="70CF7076" w14:textId="77777777" w:rsidR="0094499F" w:rsidRPr="00DC2F6A" w:rsidRDefault="0094499F" w:rsidP="0094499F">
      <w:pPr>
        <w:spacing w:line="276" w:lineRule="auto"/>
        <w:ind w:left="360"/>
        <w:jc w:val="both"/>
      </w:pPr>
      <w:r w:rsidRPr="00DC2F6A">
        <w:t>Materiały, wyroby budowlane, urządzenia dostarczone na budowę muszą posiadać stosowne świadectwo dopuszczenia do stosowania w budownictwie i być zgodne z wymaganiami umowy.</w:t>
      </w:r>
    </w:p>
    <w:p w14:paraId="611A4571" w14:textId="77777777" w:rsidR="0094499F" w:rsidRPr="00DC2F6A" w:rsidRDefault="0094499F" w:rsidP="0094499F">
      <w:pPr>
        <w:spacing w:line="276" w:lineRule="auto"/>
        <w:ind w:left="360"/>
        <w:jc w:val="both"/>
      </w:pPr>
      <w:r w:rsidRPr="00DC2F6A">
        <w:t>W przypadku, gdy zostanie stwierdzona niezgodność właściwości przewidzianych do użycia materiałów i urządzeń z wymaganiami zawartymi w umowie nie zostaną one przyjęte do wbudowania.</w:t>
      </w:r>
    </w:p>
    <w:p w14:paraId="47E6F384" w14:textId="77777777" w:rsidR="0094499F" w:rsidRPr="00DC2F6A" w:rsidRDefault="0094499F" w:rsidP="0094499F">
      <w:pPr>
        <w:spacing w:line="276" w:lineRule="auto"/>
        <w:ind w:left="360"/>
        <w:jc w:val="both"/>
      </w:pPr>
      <w:r w:rsidRPr="00DC2F6A">
        <w:t>Materiały, wyroby budowlane, urządzenia nie odpowiadające wymaganiom, na żądanie Zamawiającego, zostaną usunięte przez Wykonawcę z placu budowy. Każdy rodzaj robót, w których będą wykorzystywane materiały nieodpowiednie Wykonawca wykonuje na własną odpowiedzialność licząc się z nieodebraniem tych robót i niezapłaceniem za takie roboty.</w:t>
      </w:r>
    </w:p>
    <w:p w14:paraId="0218E546" w14:textId="77777777" w:rsidR="0094499F" w:rsidRPr="00DC2F6A" w:rsidRDefault="0094499F" w:rsidP="0094499F">
      <w:pPr>
        <w:spacing w:line="276" w:lineRule="auto"/>
        <w:ind w:left="360"/>
        <w:jc w:val="both"/>
      </w:pPr>
      <w:r w:rsidRPr="00DC2F6A">
        <w:t>Wykonawca jest zobowiązany zapewnić żeby materiały i urządzenia tymczasowo składowane na budowie, były zabezpieczone przed uszkodzeniem. Musi utrzymywać ich jakość i własności w takim stanie, jaki jest wymagany w chwili wbudowania lub montażu. Muszą one w każdej chwili być dostępne dla przeprowadzenia inspekcji przez zarządzającego realizacją umowy, aż do chwili, kiedy zostaną użyte.</w:t>
      </w:r>
    </w:p>
    <w:p w14:paraId="10206B80" w14:textId="77777777" w:rsidR="0094499F" w:rsidRPr="00DC2F6A" w:rsidRDefault="0094499F" w:rsidP="0094499F">
      <w:pPr>
        <w:spacing w:line="276" w:lineRule="auto"/>
        <w:ind w:left="360"/>
        <w:jc w:val="both"/>
      </w:pPr>
      <w:r w:rsidRPr="00DC2F6A">
        <w:t>Jeśli wykonawca zamierza użyć w jakimś szczególnym przypadku materiały lub urządzenia zamienne, inne niż przewidziane w umowie, poinformuje o takim zamiarze przynajmniej zarządzającego realizacją umowy na 14 dni przed ich użyciem lub wcześniej. Wybrany zamienny typ materiału lub urządzenia nie może być użyty bez akceptacji zarządzającego realizacją umowy.</w:t>
      </w:r>
    </w:p>
    <w:p w14:paraId="46C8C267" w14:textId="77777777" w:rsidR="0094499F" w:rsidRPr="00DC2F6A" w:rsidRDefault="0094499F" w:rsidP="0094499F">
      <w:pPr>
        <w:spacing w:line="276" w:lineRule="auto"/>
        <w:ind w:left="360"/>
        <w:jc w:val="both"/>
      </w:pPr>
      <w:r w:rsidRPr="00DC2F6A">
        <w:t>Wszelkie koszty i opłaty związane z dostarczeniem materiałów na teren budowy ponosi Wykonawca.</w:t>
      </w:r>
    </w:p>
    <w:p w14:paraId="1ED6BD0A" w14:textId="77777777" w:rsidR="0094499F" w:rsidRPr="00DC2F6A" w:rsidRDefault="0094499F" w:rsidP="00515696">
      <w:pPr>
        <w:pStyle w:val="Nagwek2"/>
        <w:numPr>
          <w:ilvl w:val="1"/>
          <w:numId w:val="8"/>
        </w:numPr>
        <w:rPr>
          <w:color w:val="auto"/>
        </w:rPr>
      </w:pPr>
      <w:bookmarkStart w:id="46" w:name="_Toc468120117"/>
      <w:r w:rsidRPr="00DC2F6A">
        <w:rPr>
          <w:color w:val="auto"/>
        </w:rPr>
        <w:t>Sprzęt i transport</w:t>
      </w:r>
      <w:bookmarkEnd w:id="46"/>
    </w:p>
    <w:p w14:paraId="2F1EF762" w14:textId="77777777" w:rsidR="0094499F" w:rsidRPr="00DC2F6A" w:rsidRDefault="0094499F" w:rsidP="0094499F">
      <w:pPr>
        <w:ind w:left="360"/>
        <w:jc w:val="both"/>
      </w:pPr>
    </w:p>
    <w:p w14:paraId="520540C5" w14:textId="77777777" w:rsidR="0094499F" w:rsidRPr="00DC2F6A" w:rsidRDefault="0094499F" w:rsidP="0094499F">
      <w:pPr>
        <w:spacing w:line="276" w:lineRule="auto"/>
        <w:ind w:left="360"/>
        <w:jc w:val="both"/>
      </w:pPr>
      <w:r w:rsidRPr="00DC2F6A">
        <w:t>Wykonawca może używać jedynie takiego sprzętu i środków transportu, które nie spowodują niekorzystnego wpływu na jakość wykonywanych robót, środowisko, bezpieczeństwo pracowników i osób postronnych.</w:t>
      </w:r>
    </w:p>
    <w:p w14:paraId="2E929B10" w14:textId="77777777" w:rsidR="0094499F" w:rsidRPr="00DC2F6A" w:rsidRDefault="0094499F" w:rsidP="0094499F">
      <w:pPr>
        <w:spacing w:line="276" w:lineRule="auto"/>
        <w:ind w:left="360"/>
        <w:jc w:val="both"/>
      </w:pPr>
      <w:r w:rsidRPr="00DC2F6A">
        <w:t>Sprzęt używany do robót powinien być zgodny z ofertą Wykonawcy i powinien odpowiadać pod względem typów i ilości wskazanym w ST, w przypadku braku takich ustaleń w dokumentach sprzęt powinien być uzgodniony i zaakceptowany przez Nadzór Inwestorski.</w:t>
      </w:r>
    </w:p>
    <w:p w14:paraId="495371F4" w14:textId="77777777" w:rsidR="0094499F" w:rsidRPr="00DC2F6A" w:rsidRDefault="0094499F" w:rsidP="0094499F">
      <w:pPr>
        <w:spacing w:line="276" w:lineRule="auto"/>
        <w:ind w:left="360"/>
        <w:jc w:val="both"/>
      </w:pPr>
      <w:r w:rsidRPr="00DC2F6A">
        <w:lastRenderedPageBreak/>
        <w:t>Liczba i wydajność sprzętu oraz środków transportu ma gwarantować ciągłość i odpowiedni postęp robót oraz ich zakończenie w terminie przewidzianym Kontraktem.</w:t>
      </w:r>
    </w:p>
    <w:p w14:paraId="21477FE0" w14:textId="77777777" w:rsidR="0094499F" w:rsidRPr="00DC2F6A" w:rsidRDefault="0094499F" w:rsidP="0094499F">
      <w:pPr>
        <w:spacing w:line="276" w:lineRule="auto"/>
        <w:ind w:left="360"/>
        <w:jc w:val="both"/>
      </w:pPr>
      <w:r w:rsidRPr="00DC2F6A">
        <w:t>Wykonawca  odpowiada  za  utrzymanie używanego do celów realizacji  zamówienia  sprzętu i środków transportu w dobrym stanie i w gotowości.</w:t>
      </w:r>
    </w:p>
    <w:p w14:paraId="4F016CDF" w14:textId="77777777" w:rsidR="0094499F" w:rsidRPr="00DC2F6A" w:rsidRDefault="0094499F" w:rsidP="0094499F">
      <w:pPr>
        <w:spacing w:line="276" w:lineRule="auto"/>
        <w:ind w:left="360"/>
        <w:jc w:val="both"/>
      </w:pPr>
      <w:r w:rsidRPr="00DC2F6A">
        <w:t>Parametry sprzętu oraz środków transportu muszą odpowiadać właściwym normom i obowiązującym przepisom.</w:t>
      </w:r>
    </w:p>
    <w:p w14:paraId="04BA7F35" w14:textId="77777777" w:rsidR="0094499F" w:rsidRPr="00DC2F6A" w:rsidRDefault="0094499F" w:rsidP="0094499F">
      <w:pPr>
        <w:spacing w:line="276" w:lineRule="auto"/>
        <w:ind w:left="360"/>
        <w:jc w:val="both"/>
      </w:pPr>
      <w:r w:rsidRPr="00DC2F6A">
        <w:t>Wykonawca, na żądanie Zamawiającego, dostarczy kopie dokumentów potwierdzających dopuszczenie sprzętu oraz środków transportu do użytkowania.</w:t>
      </w:r>
    </w:p>
    <w:p w14:paraId="01AEBFB7" w14:textId="77777777" w:rsidR="0094499F" w:rsidRPr="00DC2F6A" w:rsidRDefault="0094499F" w:rsidP="0094499F">
      <w:pPr>
        <w:spacing w:line="276" w:lineRule="auto"/>
        <w:ind w:left="360"/>
        <w:jc w:val="both"/>
      </w:pPr>
      <w:r w:rsidRPr="00DC2F6A">
        <w:t>Sprzęt, środki transportu, maszyny, urządzenia lub narzędzia nie gwarantujące zachowania jakości i bezpieczeństwa robót oraz nie spełniające warunków kontraktu mogą zostać przez Inspektora nadzoru zdyskwalifikowane i niedopuszczone do robót.</w:t>
      </w:r>
    </w:p>
    <w:p w14:paraId="27FD9072" w14:textId="77777777" w:rsidR="0094499F" w:rsidRPr="00DC2F6A" w:rsidRDefault="0094499F" w:rsidP="0094499F">
      <w:pPr>
        <w:spacing w:line="276" w:lineRule="auto"/>
        <w:ind w:left="360"/>
        <w:jc w:val="both"/>
      </w:pPr>
      <w:r w:rsidRPr="00DC2F6A">
        <w:t>Przy ruchu sprzętu oraz środków transportu na drogach publicznych pojazdy będą spełniać wymagania przepisów ruchu drogowego, w tym przepisów w zakresie dopuszczalnych obciążeń na osie i innych parametrów technicznych.</w:t>
      </w:r>
    </w:p>
    <w:p w14:paraId="459B2B66" w14:textId="77777777" w:rsidR="0094499F" w:rsidRPr="00DC2F6A" w:rsidRDefault="0094499F" w:rsidP="0094499F">
      <w:pPr>
        <w:spacing w:line="276" w:lineRule="auto"/>
        <w:ind w:left="360"/>
        <w:jc w:val="both"/>
      </w:pPr>
      <w:r w:rsidRPr="00DC2F6A">
        <w:t>W zakresie wynikającym z prowadzonych robót Wykonawca będzie utrzymywał w czystości drogi publiczne oraz dojazdy do terenu budowy na własny koszt i odpowiedzialność.</w:t>
      </w:r>
    </w:p>
    <w:p w14:paraId="6CDCCB8F" w14:textId="77777777" w:rsidR="0094499F" w:rsidRPr="00DC2F6A" w:rsidRDefault="0094499F" w:rsidP="0094499F">
      <w:pPr>
        <w:spacing w:line="276" w:lineRule="auto"/>
        <w:ind w:left="360"/>
        <w:jc w:val="both"/>
      </w:pPr>
      <w:r w:rsidRPr="00DC2F6A">
        <w:t>Transport odpadów winien być prowadzony w oparciu o zezwolenie na prowadzenie działalności w zakresie transportu odpadów (zgodnie z wymaganiami ustawy o odpadach).</w:t>
      </w:r>
    </w:p>
    <w:p w14:paraId="6D7A0F2E" w14:textId="77777777" w:rsidR="0094499F" w:rsidRPr="00DC2F6A" w:rsidRDefault="0094499F" w:rsidP="0094499F">
      <w:pPr>
        <w:spacing w:line="276" w:lineRule="auto"/>
        <w:ind w:left="360"/>
        <w:jc w:val="both"/>
      </w:pPr>
      <w:r w:rsidRPr="00DC2F6A">
        <w:t>W zakresie rusztowań zewnętrznych niezbędnych do realizacji umowy Wykonawca jest zobowiązany przedstawić przepisane prawem dokumenty dopuszczające rusztowania do pracy.</w:t>
      </w:r>
    </w:p>
    <w:p w14:paraId="7EA536A4" w14:textId="77777777" w:rsidR="0094499F" w:rsidRPr="00DC2F6A" w:rsidRDefault="0094499F" w:rsidP="0094499F">
      <w:pPr>
        <w:spacing w:line="276" w:lineRule="auto"/>
        <w:ind w:left="360"/>
        <w:jc w:val="both"/>
      </w:pPr>
      <w:r w:rsidRPr="00DC2F6A">
        <w:t>Elementy, materiały budowlane oraz urządzenia mogą być przewożone przez dostawców materiałów lub Wykonawcę, zgodnie z obowiązującymi przepisami, przy uwzględnieniu wskazań i zaleceń producentów tak, aby zabezpieczyć je przed uszkodzeniem. Wykonawca jest zobowiązany usuwać na bieżąco, na własny koszt, wszelkie uszkodzenia i zanieczyszczenia spowodowane przez pojazdy jego i jego dostawców na drogach publicznych oraz dojazdach do terenu budowy.</w:t>
      </w:r>
    </w:p>
    <w:p w14:paraId="232E372D" w14:textId="77777777" w:rsidR="0094499F" w:rsidRPr="00DC2F6A" w:rsidRDefault="0094499F" w:rsidP="0094499F">
      <w:pPr>
        <w:spacing w:line="276" w:lineRule="auto"/>
        <w:ind w:left="360"/>
        <w:jc w:val="both"/>
      </w:pPr>
    </w:p>
    <w:p w14:paraId="3F078E18" w14:textId="77777777" w:rsidR="0094499F" w:rsidRPr="00DC2F6A" w:rsidRDefault="0094499F" w:rsidP="00515696">
      <w:pPr>
        <w:pStyle w:val="Nagwek2"/>
        <w:numPr>
          <w:ilvl w:val="1"/>
          <w:numId w:val="8"/>
        </w:numPr>
        <w:rPr>
          <w:color w:val="auto"/>
        </w:rPr>
      </w:pPr>
      <w:bookmarkStart w:id="47" w:name="_Toc468120118"/>
      <w:r w:rsidRPr="00DC2F6A">
        <w:rPr>
          <w:color w:val="auto"/>
        </w:rPr>
        <w:t>Wykonanie  robót</w:t>
      </w:r>
      <w:bookmarkEnd w:id="47"/>
    </w:p>
    <w:p w14:paraId="1FE2F2E8" w14:textId="77777777" w:rsidR="0094499F" w:rsidRPr="00DC2F6A" w:rsidRDefault="0094499F" w:rsidP="0094499F"/>
    <w:p w14:paraId="608D6CFF" w14:textId="77777777" w:rsidR="0094499F" w:rsidRPr="00DC2F6A" w:rsidRDefault="0094499F" w:rsidP="0094499F">
      <w:pPr>
        <w:spacing w:line="276" w:lineRule="auto"/>
        <w:ind w:left="360"/>
        <w:jc w:val="both"/>
      </w:pPr>
      <w:r w:rsidRPr="00DC2F6A">
        <w:t>Wykonawca jest odpowiedzialny za prowadzenie robót zgodnie z kontraktem, jakość zastosowanych materiałów, wyrobów budowlanych i urządzeń i jakość wykonania robót, za ich zgodność z dokumentacją projektowa, wymaganiami ST, programem zapewnienia jakości, planem bezpieczeństwa i ochrony zdrowia (BIOZ), projektem organizacji robót i poleceniami Nadzoru Inwestorskiego.</w:t>
      </w:r>
    </w:p>
    <w:p w14:paraId="2C9B4DC0" w14:textId="77777777" w:rsidR="0094499F" w:rsidRPr="00DC2F6A" w:rsidRDefault="0094499F" w:rsidP="0094499F">
      <w:pPr>
        <w:spacing w:line="276" w:lineRule="auto"/>
        <w:ind w:left="360"/>
        <w:jc w:val="both"/>
      </w:pPr>
      <w:r w:rsidRPr="00DC2F6A">
        <w:t>Wykonawca ponosi odpowiedzialność za dokładne wytyczenie i wyznaczenie wysokości wszystkich elementów robót zgodnie z wymiarami i rzędnymi określonymi w dokumentacji projektowej.</w:t>
      </w:r>
    </w:p>
    <w:p w14:paraId="5D0293CB" w14:textId="77777777" w:rsidR="0094499F" w:rsidRPr="00DC2F6A" w:rsidRDefault="0094499F" w:rsidP="0094499F">
      <w:pPr>
        <w:spacing w:line="276" w:lineRule="auto"/>
        <w:ind w:left="360"/>
        <w:jc w:val="both"/>
      </w:pPr>
      <w:r w:rsidRPr="00DC2F6A">
        <w:lastRenderedPageBreak/>
        <w:t>Następstwa jakiegokolwiek błędu spowodowanego przez Wykonawcę w wytyczeniu i wyznaczeniu robót zostaną, jeśli wymagać tego będzie Inspektor Nadzoru Inwestorskiego, poprawione przez Wykonawcę na własny koszt.</w:t>
      </w:r>
    </w:p>
    <w:p w14:paraId="46ECB2CE" w14:textId="77777777" w:rsidR="0094499F" w:rsidRPr="00DC2F6A" w:rsidRDefault="0094499F" w:rsidP="0094499F">
      <w:pPr>
        <w:spacing w:line="276" w:lineRule="auto"/>
        <w:ind w:left="360"/>
        <w:jc w:val="both"/>
      </w:pPr>
      <w:r w:rsidRPr="00DC2F6A">
        <w:t>Sprawdzenia wytyczenia robót lub wyznaczenia wysokości przez Inspektora Nadzoru Inwestorskiego nie zwalnia Wykonawcy od odpowiedzialności za ich dokładność.</w:t>
      </w:r>
    </w:p>
    <w:p w14:paraId="01945D6F" w14:textId="77777777" w:rsidR="0094499F" w:rsidRPr="00DC2F6A" w:rsidRDefault="0094499F" w:rsidP="0094499F">
      <w:pPr>
        <w:spacing w:line="276" w:lineRule="auto"/>
        <w:ind w:left="360"/>
        <w:jc w:val="both"/>
      </w:pPr>
      <w:r w:rsidRPr="00DC2F6A">
        <w:t>Polecenia Inspektora Nadzoru Inwestorskiego będą wykonywane nie później niż w czasie przez niego wyznaczonym, po ich otrzymaniu przez Wykonawcę, pod groźbą zatrzymania robót. Skutki finansowe z tego tytułu ponosi Wykonawca.</w:t>
      </w:r>
    </w:p>
    <w:p w14:paraId="33D12193" w14:textId="77777777" w:rsidR="0094499F" w:rsidRPr="00DC2F6A" w:rsidRDefault="0094499F" w:rsidP="0094499F">
      <w:pPr>
        <w:spacing w:line="276" w:lineRule="auto"/>
        <w:ind w:left="360"/>
        <w:jc w:val="both"/>
      </w:pPr>
      <w:r w:rsidRPr="00DC2F6A">
        <w:t>Wykonawca jest odpowiedzialny za pełną kontrolę robót i jakości materiałów. Wykonawca zapewni odpowiedni system kontroli, włączając personel, laboratorium, sprzęt, zaopatrzenie i wszystkie urządzenia niezbędne do pobierania badan materiałów oraz robót.</w:t>
      </w:r>
    </w:p>
    <w:p w14:paraId="7901CB5C" w14:textId="77777777" w:rsidR="0094499F" w:rsidRPr="00DC2F6A" w:rsidRDefault="0094499F" w:rsidP="0094499F">
      <w:pPr>
        <w:spacing w:line="276" w:lineRule="auto"/>
        <w:ind w:left="360"/>
        <w:jc w:val="both"/>
      </w:pPr>
      <w:r w:rsidRPr="00DC2F6A">
        <w:t>Po zakończeniu robót, przed ich odbiorem, Wykonawca zobowiązany jest do przeprowadzenia technicznego sprawdzenia jakości wykonanych robót wraz z dokonaniem wymaganych przepisami lub ustaleniami badań, sprawdzeń i pomiarów. Czynności te Wykonawca powierzy osobom uprawnionym, które potwierdzą protokolarnie ich wyniki. Do ich przeprowadzenia należy używać przyrządów posiadających aktualne atesty legalizacyjne.</w:t>
      </w:r>
    </w:p>
    <w:p w14:paraId="54E36E49" w14:textId="7B8B68C5" w:rsidR="0094499F" w:rsidRPr="00DC2F6A" w:rsidRDefault="0094499F" w:rsidP="0094499F">
      <w:pPr>
        <w:spacing w:line="276" w:lineRule="auto"/>
        <w:ind w:left="360"/>
        <w:jc w:val="both"/>
      </w:pPr>
      <w:r w:rsidRPr="00DC2F6A">
        <w:t>Wykonawca dostarczy Inwestorowi świadectwa, że wszystkie stosowane urządzenia i sprzęt badawczy posiadają ważną legalizację, zostały prawidłowo wykalibrowane i odpowiadają wymaganiom przepis</w:t>
      </w:r>
      <w:r w:rsidR="007D5BF5">
        <w:t>ów określających procedury badań</w:t>
      </w:r>
      <w:r w:rsidRPr="00DC2F6A">
        <w:t>. Inwestor będzie przekazywać Wykonawcy pisemne informacje o jakichkolwiek niedociągnięciach dotyczących urządzeń pomiarowych, pracy personelu lub metod pomiarowych. Wszystkie koszty związane z organizowaniem i prowadzeniem badan materiałów ponosi Wykonawca.</w:t>
      </w:r>
    </w:p>
    <w:p w14:paraId="340AD14B" w14:textId="77777777" w:rsidR="0094499F" w:rsidRPr="00DC2F6A" w:rsidRDefault="0094499F" w:rsidP="0094499F">
      <w:pPr>
        <w:spacing w:line="276" w:lineRule="auto"/>
        <w:ind w:left="360"/>
        <w:jc w:val="both"/>
      </w:pPr>
      <w:r w:rsidRPr="00DC2F6A">
        <w:t>Wszystkie badania, sprawdzenia i pomiary będą przeprowadzone zgodnie z wymaganiami odpowiednich przepisów.</w:t>
      </w:r>
    </w:p>
    <w:p w14:paraId="1E0BFDDE" w14:textId="77777777" w:rsidR="0094499F" w:rsidRPr="00DC2F6A" w:rsidRDefault="0094499F" w:rsidP="0094499F">
      <w:pPr>
        <w:spacing w:line="276" w:lineRule="auto"/>
        <w:ind w:left="360"/>
        <w:jc w:val="both"/>
      </w:pPr>
    </w:p>
    <w:p w14:paraId="4D16FC66" w14:textId="77777777" w:rsidR="0094499F" w:rsidRPr="00DC2F6A" w:rsidRDefault="0094499F" w:rsidP="00515696">
      <w:pPr>
        <w:pStyle w:val="Nagwek2"/>
        <w:numPr>
          <w:ilvl w:val="1"/>
          <w:numId w:val="8"/>
        </w:numPr>
        <w:rPr>
          <w:color w:val="auto"/>
        </w:rPr>
      </w:pPr>
      <w:bookmarkStart w:id="48" w:name="_Toc468120119"/>
      <w:r w:rsidRPr="00DC2F6A">
        <w:rPr>
          <w:color w:val="auto"/>
        </w:rPr>
        <w:t>Kontrola jakości robót</w:t>
      </w:r>
      <w:bookmarkEnd w:id="48"/>
    </w:p>
    <w:p w14:paraId="05DDAB3A" w14:textId="77777777" w:rsidR="0094499F" w:rsidRPr="00DC2F6A" w:rsidRDefault="0094499F" w:rsidP="0094499F">
      <w:pPr>
        <w:spacing w:line="276" w:lineRule="auto"/>
        <w:ind w:left="360"/>
        <w:jc w:val="both"/>
      </w:pPr>
    </w:p>
    <w:p w14:paraId="23FE7F34" w14:textId="77777777" w:rsidR="0094499F" w:rsidRPr="00DC2F6A" w:rsidRDefault="0094499F" w:rsidP="0094499F">
      <w:pPr>
        <w:spacing w:line="276" w:lineRule="auto"/>
        <w:ind w:left="360"/>
        <w:jc w:val="both"/>
      </w:pPr>
      <w:r w:rsidRPr="00DC2F6A">
        <w:t>Do obowiązków Wykonawcy należy opracowanie i przedstawienie do aprobaty Zamawiającemu programu zapewnienia jakości, w którym przedstawi on zamierzony sposób wykonania robót, plan bezpieczeństwa i ochrony zdrowia (BIOZ), możliwości techniczne, kadrowe i organizacyjne gwarantujące wykonanie robót zgodnie z dokumentacją projektową, ST oraz poleceniami i ustaleniami przekazanymi przez Zamawiającego.</w:t>
      </w:r>
    </w:p>
    <w:p w14:paraId="7562AB07" w14:textId="77777777" w:rsidR="0094499F" w:rsidRPr="00DC2F6A" w:rsidRDefault="0094499F" w:rsidP="0094499F">
      <w:pPr>
        <w:spacing w:line="276" w:lineRule="auto"/>
        <w:ind w:left="360"/>
        <w:jc w:val="both"/>
      </w:pPr>
      <w:r w:rsidRPr="00DC2F6A">
        <w:t>Zasady kontroli jakości robót:</w:t>
      </w:r>
    </w:p>
    <w:p w14:paraId="65483423" w14:textId="77777777" w:rsidR="0094499F" w:rsidRPr="00DC2F6A" w:rsidRDefault="0094499F" w:rsidP="00515696">
      <w:pPr>
        <w:pStyle w:val="Akapitzlist"/>
        <w:numPr>
          <w:ilvl w:val="0"/>
          <w:numId w:val="24"/>
        </w:numPr>
        <w:spacing w:line="276" w:lineRule="auto"/>
        <w:jc w:val="both"/>
      </w:pPr>
      <w:r w:rsidRPr="00DC2F6A">
        <w:t>wykonawca jest odpowiedzialny za pełną kontrolę robót i jakość materiałów.</w:t>
      </w:r>
    </w:p>
    <w:p w14:paraId="1E0501A7" w14:textId="77777777" w:rsidR="0094499F" w:rsidRPr="00DC2F6A" w:rsidRDefault="0094499F" w:rsidP="00515696">
      <w:pPr>
        <w:pStyle w:val="Akapitzlist"/>
        <w:numPr>
          <w:ilvl w:val="0"/>
          <w:numId w:val="24"/>
        </w:numPr>
        <w:spacing w:line="276" w:lineRule="auto"/>
        <w:jc w:val="both"/>
      </w:pPr>
      <w:r w:rsidRPr="00DC2F6A">
        <w:t>wykonawca zapewni odpowiedni system kontroli, włączając personel, sprzęt, zaopatrzenie i wszystkie urządzenia niezbędne do pobierania próbek i badań materiałów i robót.</w:t>
      </w:r>
    </w:p>
    <w:p w14:paraId="411D1C77" w14:textId="77777777" w:rsidR="0094499F" w:rsidRPr="00DC2F6A" w:rsidRDefault="0094499F" w:rsidP="00515696">
      <w:pPr>
        <w:pStyle w:val="Akapitzlist"/>
        <w:numPr>
          <w:ilvl w:val="0"/>
          <w:numId w:val="24"/>
        </w:numPr>
        <w:spacing w:line="276" w:lineRule="auto"/>
        <w:jc w:val="both"/>
      </w:pPr>
      <w:r w:rsidRPr="00DC2F6A">
        <w:lastRenderedPageBreak/>
        <w:t>przed zatwierdzeniem systemu kontroli Inspektor Nadzoru Inwestorskiego może zażądać od Wykonawcy przeprowadzenia badań w celu zademonstrowania, że poziom ich wykonania jest zadowalający.</w:t>
      </w:r>
    </w:p>
    <w:p w14:paraId="14D9CEEF" w14:textId="77777777" w:rsidR="0094499F" w:rsidRPr="00DC2F6A" w:rsidRDefault="0094499F" w:rsidP="00515696">
      <w:pPr>
        <w:pStyle w:val="Akapitzlist"/>
        <w:numPr>
          <w:ilvl w:val="0"/>
          <w:numId w:val="24"/>
        </w:numPr>
        <w:spacing w:line="276" w:lineRule="auto"/>
        <w:jc w:val="both"/>
      </w:pPr>
      <w:r w:rsidRPr="00DC2F6A">
        <w:t>wykonawca będzie prowadzić pomiary i badanie materiałów i robót z częstotliwością zapewniającą stwierdzenie, że roboty wykonano zgodnie z wymaganiami zawartymi w dokumentacji projektowej i ST.</w:t>
      </w:r>
    </w:p>
    <w:p w14:paraId="02E4682A" w14:textId="77777777" w:rsidR="0094499F" w:rsidRPr="00DC2F6A" w:rsidRDefault="0094499F" w:rsidP="00515696">
      <w:pPr>
        <w:pStyle w:val="Akapitzlist"/>
        <w:numPr>
          <w:ilvl w:val="0"/>
          <w:numId w:val="24"/>
        </w:numPr>
        <w:spacing w:line="276" w:lineRule="auto"/>
        <w:jc w:val="both"/>
      </w:pPr>
      <w:r w:rsidRPr="00DC2F6A">
        <w:t>minimalne wymagania, co do zakresu badan i częstotliwości są określone w ST, normach i wytycznych. W przypadku, gdy nie zostały one tam określone, Inspektor Nadzoru Inwestorskiego ustali jaki zakres kontroli jest konieczny, aby zapewnić wykonanie robót zgodnie z kontraktem.</w:t>
      </w:r>
    </w:p>
    <w:p w14:paraId="0F7CD5B9" w14:textId="77777777" w:rsidR="0094499F" w:rsidRPr="00DC2F6A" w:rsidRDefault="0094499F" w:rsidP="00515696">
      <w:pPr>
        <w:pStyle w:val="Akapitzlist"/>
        <w:numPr>
          <w:ilvl w:val="0"/>
          <w:numId w:val="24"/>
        </w:numPr>
        <w:spacing w:line="276" w:lineRule="auto"/>
        <w:jc w:val="both"/>
      </w:pPr>
      <w:r w:rsidRPr="00DC2F6A">
        <w:t>wykonawca dostarczy Inspektorowi Nadzoru Inwestorskiego świadectwa, że wszystkie urządzenia i sprzęt badawczy posiadają ważną legitymacje, zostały prawidłowo wykalibrowane i odpowiadają wymaganiom norm określających procedurę badan.</w:t>
      </w:r>
    </w:p>
    <w:p w14:paraId="431FD21B" w14:textId="77777777" w:rsidR="0094499F" w:rsidRPr="00DC2F6A" w:rsidRDefault="0094499F" w:rsidP="0094499F">
      <w:pPr>
        <w:spacing w:line="276" w:lineRule="auto"/>
        <w:ind w:left="360"/>
        <w:jc w:val="both"/>
      </w:pPr>
      <w:r w:rsidRPr="00DC2F6A">
        <w:t>Inspektor Nadzoru Inwestorskiego będzie przekazywać Wykonawcy pisemnie informacje o jakichkolwiek niedociągnięciach, dotyczących urządzeń laboratoryjnych, sprzętu, zaopatrzenia laboratorium, pracy personelu lub metod badawczych. Jeżeli niedociągnięcia te będą tak poważne, że mogą wpłynąć ujemnie na rzetelność wyników badan Inspektor Nadzoru Inwestorskiego natychmiast wstrzyma użycie do robót badanych materiałów i dopuści do ich użycia dopiero wtedy, gdy niedociągnięcia te w pracy laboratorium Wykonawcy zostaną usunięte a jakość tych materiałów zostanie potwierdzona.</w:t>
      </w:r>
    </w:p>
    <w:p w14:paraId="36CC339F" w14:textId="77777777" w:rsidR="0094499F" w:rsidRPr="00DC2F6A" w:rsidRDefault="0094499F" w:rsidP="0094499F">
      <w:pPr>
        <w:spacing w:line="276" w:lineRule="auto"/>
        <w:ind w:left="360"/>
        <w:jc w:val="both"/>
      </w:pPr>
      <w:r w:rsidRPr="00DC2F6A">
        <w:t>Wszystkie koszty związane z organizowaniem badań materiałów ponosi Wykonawca</w:t>
      </w:r>
    </w:p>
    <w:p w14:paraId="52E51E1F" w14:textId="77777777" w:rsidR="0094499F" w:rsidRPr="00DC2F6A" w:rsidRDefault="0094499F" w:rsidP="0094499F">
      <w:pPr>
        <w:spacing w:line="276" w:lineRule="auto"/>
        <w:ind w:left="360"/>
        <w:jc w:val="both"/>
      </w:pPr>
      <w:r w:rsidRPr="00DC2F6A">
        <w:t>Badania i pomiary:</w:t>
      </w:r>
    </w:p>
    <w:p w14:paraId="3AC1706A" w14:textId="77777777" w:rsidR="0094499F" w:rsidRPr="00DC2F6A" w:rsidRDefault="0094499F" w:rsidP="0094499F">
      <w:pPr>
        <w:spacing w:line="276" w:lineRule="auto"/>
        <w:ind w:left="360"/>
        <w:jc w:val="both"/>
      </w:pPr>
      <w:r w:rsidRPr="00DC2F6A">
        <w:t>Wszystkie badania i pomiary będą przeprowadzone zgodnie z wymaganiami norm. W przypadku, gdy normy nie obejmują jakiegokolwiek badania wymaganego w ST,</w:t>
      </w:r>
    </w:p>
    <w:p w14:paraId="2A027497" w14:textId="77777777" w:rsidR="0094499F" w:rsidRPr="00DC2F6A" w:rsidRDefault="0094499F" w:rsidP="0094499F">
      <w:pPr>
        <w:spacing w:line="276" w:lineRule="auto"/>
        <w:ind w:left="360"/>
        <w:jc w:val="both"/>
      </w:pPr>
      <w:r w:rsidRPr="00DC2F6A">
        <w:t>Stosować można wytyczne krajowe albo inne procedury zaakceptowane przez Inspektora.</w:t>
      </w:r>
    </w:p>
    <w:p w14:paraId="3B3F95C7" w14:textId="77777777" w:rsidR="0094499F" w:rsidRPr="00DC2F6A" w:rsidRDefault="0094499F" w:rsidP="0094499F">
      <w:pPr>
        <w:spacing w:line="276" w:lineRule="auto"/>
        <w:ind w:left="360"/>
        <w:jc w:val="both"/>
      </w:pPr>
      <w:r w:rsidRPr="00DC2F6A">
        <w:t>Przed przystąpieniem do pomiarów lub badan, Wykonawca powiadomi Inspektora Nadzoru Inwestorskiego o rodzaju, miejscu i terminie pomiaru lub badania. Po wykonaniu pomiaru lub badania, Wykonawca przedstawi na piśmie ich wyniki do akceptacji Inspektora Nadzoru Inwestorskiego.</w:t>
      </w:r>
    </w:p>
    <w:p w14:paraId="1161D3BB" w14:textId="77777777" w:rsidR="0094499F" w:rsidRPr="00DC2F6A" w:rsidRDefault="0094499F" w:rsidP="0094499F">
      <w:pPr>
        <w:spacing w:line="276" w:lineRule="auto"/>
        <w:ind w:left="360"/>
        <w:jc w:val="both"/>
      </w:pPr>
      <w:r w:rsidRPr="00DC2F6A">
        <w:t>Badania prowadzone przez Inspektora Nadzoru Inwestorskiego:</w:t>
      </w:r>
    </w:p>
    <w:p w14:paraId="710457A4" w14:textId="77777777" w:rsidR="0094499F" w:rsidRPr="00DC2F6A" w:rsidRDefault="0094499F" w:rsidP="0094499F">
      <w:pPr>
        <w:spacing w:line="276" w:lineRule="auto"/>
        <w:ind w:left="360"/>
        <w:jc w:val="both"/>
      </w:pPr>
      <w:r w:rsidRPr="00DC2F6A">
        <w:t>Do celów kontroli jakości i zatwierdzenia materiałów, Inspektor Nadzoru Inwestorskiego uprawniony jest do dokonywania kontroli, pobierania próbek i badania materiałów u źródła ich wytwarzania, Wykonawca zapewni mu wszelką pomoc potrzebna ze strony producenta materiałów.</w:t>
      </w:r>
    </w:p>
    <w:p w14:paraId="4EA31CF2" w14:textId="77777777" w:rsidR="0094499F" w:rsidRPr="00DC2F6A" w:rsidRDefault="0094499F" w:rsidP="0094499F">
      <w:pPr>
        <w:spacing w:line="276" w:lineRule="auto"/>
        <w:ind w:left="360"/>
        <w:jc w:val="both"/>
      </w:pPr>
      <w:r w:rsidRPr="00DC2F6A">
        <w:t>Inspektor nadzoru Inwestorskiego, po uprzedniej weryfikacji systemu kontroli robót prowadzonych przez Wykonawcę, będzie oceniać zgodność materiałów i robót z wymaganiami ST na podstawie wyników badan dostarczonych przez Wykonawcę.</w:t>
      </w:r>
    </w:p>
    <w:p w14:paraId="629A5F2E" w14:textId="77777777" w:rsidR="0094499F" w:rsidRPr="00DC2F6A" w:rsidRDefault="0094499F" w:rsidP="0094499F">
      <w:pPr>
        <w:spacing w:line="276" w:lineRule="auto"/>
        <w:ind w:left="360"/>
        <w:jc w:val="both"/>
      </w:pPr>
      <w:r w:rsidRPr="00DC2F6A">
        <w:t xml:space="preserve">Inspektor Nadzoru Inwestorskiego może pobierać próbki materiałów i prowadzić badania niezależnie od Wykonawcy na swój koszt. Jeżeli wyniki tych badan wykażą, że raporty są niewiarygodne, to Inspektor Nadzoru Inwestorskiego poleci Wykonawcy lub zleci niezależnemu </w:t>
      </w:r>
      <w:r w:rsidRPr="00DC2F6A">
        <w:lastRenderedPageBreak/>
        <w:t>laboratorium prowadzenie powtórnych lub dodatkowych badan, albo oprze się wyłącznie na własnych badaniach przy ocenie zgodności materiałów i robót z ST i dokumentacją projektową. W takim przypadku całkowite koszty powtórnych lub dodatkowych badan pokryje Wykonawca.</w:t>
      </w:r>
    </w:p>
    <w:p w14:paraId="57425DCC" w14:textId="77777777" w:rsidR="0094499F" w:rsidRPr="00DC2F6A" w:rsidRDefault="0094499F" w:rsidP="0094499F">
      <w:pPr>
        <w:spacing w:line="276" w:lineRule="auto"/>
        <w:ind w:left="360"/>
        <w:jc w:val="both"/>
      </w:pPr>
      <w:r w:rsidRPr="00DC2F6A">
        <w:t>Atesty jakości materiałów:</w:t>
      </w:r>
    </w:p>
    <w:p w14:paraId="28153F24" w14:textId="77777777" w:rsidR="0094499F" w:rsidRPr="00DC2F6A" w:rsidRDefault="0094499F" w:rsidP="0094499F">
      <w:pPr>
        <w:spacing w:line="276" w:lineRule="auto"/>
        <w:ind w:left="360"/>
        <w:jc w:val="both"/>
      </w:pPr>
      <w:r w:rsidRPr="00DC2F6A">
        <w:t>Przed wykonaniem badań jakości materiałów przez Wykonawcę, Inspektor Nadzoru Inwestorskiego może dopuścić do użycia materiały posiadające atest producenta, stwierdzający zgodność z odpowiednimi normami i ST.</w:t>
      </w:r>
    </w:p>
    <w:p w14:paraId="52240E5C" w14:textId="77777777" w:rsidR="0094499F" w:rsidRPr="00DC2F6A" w:rsidRDefault="0094499F" w:rsidP="0094499F">
      <w:pPr>
        <w:spacing w:line="276" w:lineRule="auto"/>
        <w:ind w:left="360"/>
        <w:jc w:val="both"/>
      </w:pPr>
      <w:r w:rsidRPr="00DC2F6A">
        <w:t>W przypadku materiałów, dla których atesty wymagane są przez ST, każda partia materiału dostarczana do robót będzie posiadać atest określający jednoznacznie jej cechy.</w:t>
      </w:r>
    </w:p>
    <w:p w14:paraId="4C47C7CC" w14:textId="77777777" w:rsidR="0094499F" w:rsidRPr="00DC2F6A" w:rsidRDefault="0094499F" w:rsidP="0094499F">
      <w:pPr>
        <w:spacing w:line="276" w:lineRule="auto"/>
        <w:ind w:left="360"/>
        <w:jc w:val="both"/>
      </w:pPr>
      <w:r w:rsidRPr="00DC2F6A">
        <w:t>Produkty przemysłowe będą posiadać atesty wydane przez producenta, poparte w razie potrzeby wynikami wykonanych przez niego badań. Kopie wyników będą dostarczone przez Wykonawcę Inspektorowi Nadzoru.</w:t>
      </w:r>
    </w:p>
    <w:p w14:paraId="78C8B7EB" w14:textId="77777777" w:rsidR="0094499F" w:rsidRPr="00DC2F6A" w:rsidRDefault="0094499F" w:rsidP="00515696">
      <w:pPr>
        <w:pStyle w:val="Nagwek2"/>
        <w:numPr>
          <w:ilvl w:val="1"/>
          <w:numId w:val="8"/>
        </w:numPr>
        <w:rPr>
          <w:color w:val="auto"/>
        </w:rPr>
      </w:pPr>
      <w:bookmarkStart w:id="49" w:name="_Toc468120120"/>
      <w:r w:rsidRPr="00DC2F6A">
        <w:rPr>
          <w:color w:val="auto"/>
        </w:rPr>
        <w:t>Dokumenty budowy</w:t>
      </w:r>
      <w:bookmarkEnd w:id="49"/>
    </w:p>
    <w:p w14:paraId="4744B845" w14:textId="77777777" w:rsidR="0094499F" w:rsidRPr="00DC2F6A" w:rsidRDefault="0094499F" w:rsidP="0094499F">
      <w:pPr>
        <w:spacing w:line="276" w:lineRule="auto"/>
        <w:ind w:left="360"/>
        <w:jc w:val="both"/>
      </w:pPr>
      <w:r w:rsidRPr="00DC2F6A">
        <w:t>Dokumenty budowy będą przechowywane na terenie budowy w miejscu odpowiednio zabezpieczonym.</w:t>
      </w:r>
    </w:p>
    <w:p w14:paraId="325DF952" w14:textId="77777777" w:rsidR="0094499F" w:rsidRPr="00DC2F6A" w:rsidRDefault="0094499F" w:rsidP="0094499F">
      <w:pPr>
        <w:spacing w:line="276" w:lineRule="auto"/>
        <w:ind w:left="360"/>
        <w:jc w:val="both"/>
      </w:pPr>
      <w:r w:rsidRPr="00DC2F6A">
        <w:t>Zaginiecie któregokolwiek z dokumentów budowy spowoduje jego natychmiastowe odtworzenie w formie przewidzianej prawem.</w:t>
      </w:r>
    </w:p>
    <w:p w14:paraId="5A3298DA" w14:textId="77777777" w:rsidR="0094499F" w:rsidRPr="00DC2F6A" w:rsidRDefault="0094499F" w:rsidP="0094499F">
      <w:pPr>
        <w:spacing w:line="276" w:lineRule="auto"/>
        <w:ind w:left="360"/>
        <w:jc w:val="both"/>
      </w:pPr>
      <w:r w:rsidRPr="00DC2F6A">
        <w:t>Wszelkie dokumenty budowy będą zawsze dostępne Inspektorowi Nadzoru Inwestorskiego i przedstawiane na życzenie Zamawiającego.</w:t>
      </w:r>
    </w:p>
    <w:p w14:paraId="621EC9C5" w14:textId="77777777" w:rsidR="0094499F" w:rsidRPr="00DC2F6A" w:rsidRDefault="0094499F" w:rsidP="0094499F">
      <w:pPr>
        <w:spacing w:line="276" w:lineRule="auto"/>
        <w:ind w:left="360"/>
        <w:jc w:val="both"/>
      </w:pPr>
      <w:r w:rsidRPr="00DC2F6A">
        <w:t>Dokumentację stanowią:</w:t>
      </w:r>
    </w:p>
    <w:p w14:paraId="522F7DF5" w14:textId="77777777" w:rsidR="0094499F" w:rsidRPr="00DC2F6A" w:rsidRDefault="0094499F" w:rsidP="00515696">
      <w:pPr>
        <w:pStyle w:val="Akapitzlist"/>
        <w:numPr>
          <w:ilvl w:val="0"/>
          <w:numId w:val="23"/>
        </w:numPr>
        <w:spacing w:line="276" w:lineRule="auto"/>
        <w:jc w:val="both"/>
      </w:pPr>
      <w:r w:rsidRPr="00DC2F6A">
        <w:t>umowa o wykonanie zamówienia.</w:t>
      </w:r>
    </w:p>
    <w:p w14:paraId="02FFEF5B" w14:textId="77777777" w:rsidR="0094499F" w:rsidRPr="00DC2F6A" w:rsidRDefault="0094499F" w:rsidP="00515696">
      <w:pPr>
        <w:pStyle w:val="Akapitzlist"/>
        <w:numPr>
          <w:ilvl w:val="0"/>
          <w:numId w:val="23"/>
        </w:numPr>
        <w:spacing w:line="276" w:lineRule="auto"/>
        <w:jc w:val="both"/>
      </w:pPr>
      <w:r w:rsidRPr="00DC2F6A">
        <w:t>ostateczna decyzja pozwolenia na budowę</w:t>
      </w:r>
      <w:r w:rsidR="00B22DAB">
        <w:t>/ prawomocne zgłoszenie robót</w:t>
      </w:r>
      <w:r w:rsidRPr="00DC2F6A">
        <w:t>.</w:t>
      </w:r>
    </w:p>
    <w:p w14:paraId="2F8E373F" w14:textId="77777777" w:rsidR="0094499F" w:rsidRPr="00DC2F6A" w:rsidRDefault="0094499F" w:rsidP="00515696">
      <w:pPr>
        <w:pStyle w:val="Akapitzlist"/>
        <w:numPr>
          <w:ilvl w:val="0"/>
          <w:numId w:val="23"/>
        </w:numPr>
        <w:spacing w:line="276" w:lineRule="auto"/>
        <w:jc w:val="both"/>
      </w:pPr>
      <w:r w:rsidRPr="00DC2F6A">
        <w:t>projekt wykonawczy.</w:t>
      </w:r>
    </w:p>
    <w:p w14:paraId="7DEA46C6" w14:textId="77777777" w:rsidR="0094499F" w:rsidRPr="00DC2F6A" w:rsidRDefault="0094499F" w:rsidP="00515696">
      <w:pPr>
        <w:pStyle w:val="Akapitzlist"/>
        <w:numPr>
          <w:ilvl w:val="0"/>
          <w:numId w:val="23"/>
        </w:numPr>
        <w:spacing w:line="276" w:lineRule="auto"/>
        <w:jc w:val="both"/>
      </w:pPr>
      <w:r w:rsidRPr="00DC2F6A">
        <w:t>zawiadomienia i zgłoszenia dokonywane zgodnie z obowiązującymi przepisami oraz obowiązkami.</w:t>
      </w:r>
    </w:p>
    <w:p w14:paraId="1FAA1770" w14:textId="77777777" w:rsidR="0094499F" w:rsidRPr="00DC2F6A" w:rsidRDefault="0094499F" w:rsidP="00515696">
      <w:pPr>
        <w:pStyle w:val="Akapitzlist"/>
        <w:numPr>
          <w:ilvl w:val="0"/>
          <w:numId w:val="23"/>
        </w:numPr>
        <w:spacing w:line="276" w:lineRule="auto"/>
        <w:jc w:val="both"/>
      </w:pPr>
      <w:r w:rsidRPr="00DC2F6A">
        <w:t>pozwolenia, zezwolenia, oświadczenia i warunki (w tym warunki techniczne) właściwych organów oraz właścicieli / zarządców terenu, sieci, instalacji i urządzeń dotyczące wykonywania robót.</w:t>
      </w:r>
    </w:p>
    <w:p w14:paraId="5B51E0C1" w14:textId="77777777" w:rsidR="0094499F" w:rsidRPr="00DC2F6A" w:rsidRDefault="0094499F" w:rsidP="00515696">
      <w:pPr>
        <w:pStyle w:val="Akapitzlist"/>
        <w:numPr>
          <w:ilvl w:val="0"/>
          <w:numId w:val="23"/>
        </w:numPr>
        <w:spacing w:line="276" w:lineRule="auto"/>
        <w:jc w:val="both"/>
      </w:pPr>
      <w:r w:rsidRPr="00DC2F6A">
        <w:t xml:space="preserve">kwalifikacja zamierzonych </w:t>
      </w:r>
      <w:proofErr w:type="spellStart"/>
      <w:r w:rsidRPr="00DC2F6A">
        <w:t>odstąpień</w:t>
      </w:r>
      <w:proofErr w:type="spellEnd"/>
      <w:r w:rsidRPr="00DC2F6A">
        <w:t xml:space="preserve"> od zatwierdzonego projektu budowlanego lub innych warunków pozwolenia na budowę dokonana przez projektanta wraz z odpowiednia informacją zamieszczona w projekcie budowlanym (rysunek i opis), plan BIOZ.</w:t>
      </w:r>
    </w:p>
    <w:p w14:paraId="6F282760" w14:textId="77777777" w:rsidR="0094499F" w:rsidRPr="00DC2F6A" w:rsidRDefault="0094499F" w:rsidP="00515696">
      <w:pPr>
        <w:pStyle w:val="Akapitzlist"/>
        <w:numPr>
          <w:ilvl w:val="0"/>
          <w:numId w:val="23"/>
        </w:numPr>
        <w:spacing w:line="276" w:lineRule="auto"/>
        <w:jc w:val="both"/>
      </w:pPr>
      <w:r w:rsidRPr="00DC2F6A">
        <w:t>Instrukcje i dokumentacja związana z bezpieczeństwem i higieną pracy oraz bezpieczeństwem pożarowym.</w:t>
      </w:r>
    </w:p>
    <w:p w14:paraId="727B70DA" w14:textId="77777777" w:rsidR="0094499F" w:rsidRPr="00DC2F6A" w:rsidRDefault="0094499F" w:rsidP="00515696">
      <w:pPr>
        <w:pStyle w:val="Akapitzlist"/>
        <w:numPr>
          <w:ilvl w:val="0"/>
          <w:numId w:val="23"/>
        </w:numPr>
        <w:spacing w:line="276" w:lineRule="auto"/>
        <w:jc w:val="both"/>
      </w:pPr>
      <w:r w:rsidRPr="00DC2F6A">
        <w:t>harmonogram realizacji zamierzenia, harmonogram płatności,</w:t>
      </w:r>
    </w:p>
    <w:p w14:paraId="04A55974" w14:textId="77777777" w:rsidR="0094499F" w:rsidRPr="00DC2F6A" w:rsidRDefault="0094499F" w:rsidP="00515696">
      <w:pPr>
        <w:pStyle w:val="Akapitzlist"/>
        <w:numPr>
          <w:ilvl w:val="0"/>
          <w:numId w:val="23"/>
        </w:numPr>
        <w:spacing w:line="276" w:lineRule="auto"/>
        <w:jc w:val="both"/>
      </w:pPr>
      <w:r w:rsidRPr="00DC2F6A">
        <w:t>dokumenty rozliczenia finansowego robót. dziennik budowy.</w:t>
      </w:r>
    </w:p>
    <w:p w14:paraId="56656D2A" w14:textId="77777777" w:rsidR="0094499F" w:rsidRPr="00DC2F6A" w:rsidRDefault="0094499F" w:rsidP="00515696">
      <w:pPr>
        <w:pStyle w:val="Akapitzlist"/>
        <w:numPr>
          <w:ilvl w:val="0"/>
          <w:numId w:val="23"/>
        </w:numPr>
        <w:spacing w:line="276" w:lineRule="auto"/>
        <w:jc w:val="both"/>
      </w:pPr>
      <w:r w:rsidRPr="00DC2F6A">
        <w:t>protokół przekazania placu budowy.</w:t>
      </w:r>
    </w:p>
    <w:p w14:paraId="0C19BCAD" w14:textId="77777777" w:rsidR="0094499F" w:rsidRPr="00DC2F6A" w:rsidRDefault="0094499F" w:rsidP="00515696">
      <w:pPr>
        <w:pStyle w:val="Akapitzlist"/>
        <w:numPr>
          <w:ilvl w:val="0"/>
          <w:numId w:val="23"/>
        </w:numPr>
        <w:spacing w:line="276" w:lineRule="auto"/>
        <w:jc w:val="both"/>
      </w:pPr>
      <w:r w:rsidRPr="00DC2F6A">
        <w:t>szkice tyczenia i pomiarów geodezyjnych.</w:t>
      </w:r>
    </w:p>
    <w:p w14:paraId="5267F936" w14:textId="77777777" w:rsidR="0094499F" w:rsidRPr="00DC2F6A" w:rsidRDefault="0094499F" w:rsidP="00515696">
      <w:pPr>
        <w:pStyle w:val="Akapitzlist"/>
        <w:numPr>
          <w:ilvl w:val="0"/>
          <w:numId w:val="23"/>
        </w:numPr>
        <w:spacing w:line="276" w:lineRule="auto"/>
        <w:jc w:val="both"/>
      </w:pPr>
      <w:r w:rsidRPr="00DC2F6A">
        <w:t>geodezyjna inwentaryzacja powykonawcza i mapy powykonawcze, zarejestrowane we właściwym ośrodku dokumentacji geodezyjnej i kartograficznej.</w:t>
      </w:r>
    </w:p>
    <w:p w14:paraId="79D06794" w14:textId="77777777" w:rsidR="0094499F" w:rsidRPr="00DC2F6A" w:rsidRDefault="0094499F" w:rsidP="00515696">
      <w:pPr>
        <w:pStyle w:val="Akapitzlist"/>
        <w:numPr>
          <w:ilvl w:val="0"/>
          <w:numId w:val="23"/>
        </w:numPr>
        <w:spacing w:line="276" w:lineRule="auto"/>
        <w:jc w:val="both"/>
      </w:pPr>
      <w:r w:rsidRPr="00DC2F6A">
        <w:lastRenderedPageBreak/>
        <w:t>badania geotechniczne z opracowaną dokumentacją w tym zakresie (jeśli dotyczy inwestycji).</w:t>
      </w:r>
    </w:p>
    <w:p w14:paraId="4B22863C" w14:textId="77777777" w:rsidR="0094499F" w:rsidRPr="00DC2F6A" w:rsidRDefault="0094499F" w:rsidP="00515696">
      <w:pPr>
        <w:pStyle w:val="Akapitzlist"/>
        <w:numPr>
          <w:ilvl w:val="0"/>
          <w:numId w:val="23"/>
        </w:numPr>
        <w:spacing w:line="276" w:lineRule="auto"/>
        <w:jc w:val="both"/>
      </w:pPr>
      <w:r w:rsidRPr="00DC2F6A">
        <w:t>wszelka korespondencja dotycząca spraw formalnych, prawnych, technicznych, organizacyjnych i finansowych budowy.</w:t>
      </w:r>
    </w:p>
    <w:p w14:paraId="0684942D" w14:textId="77777777" w:rsidR="0094499F" w:rsidRPr="00DC2F6A" w:rsidRDefault="0094499F" w:rsidP="00515696">
      <w:pPr>
        <w:pStyle w:val="Akapitzlist"/>
        <w:numPr>
          <w:ilvl w:val="0"/>
          <w:numId w:val="23"/>
        </w:numPr>
        <w:spacing w:line="276" w:lineRule="auto"/>
        <w:jc w:val="both"/>
      </w:pPr>
      <w:r w:rsidRPr="00DC2F6A">
        <w:t>protokoły kontroli, badań, prób, sprawdzeń i odbiorów. dokumenty laboratoryjne</w:t>
      </w:r>
    </w:p>
    <w:p w14:paraId="273536CD" w14:textId="77777777" w:rsidR="0094499F" w:rsidRPr="00DC2F6A" w:rsidRDefault="0094499F" w:rsidP="00515696">
      <w:pPr>
        <w:pStyle w:val="Akapitzlist"/>
        <w:numPr>
          <w:ilvl w:val="0"/>
          <w:numId w:val="23"/>
        </w:numPr>
        <w:spacing w:line="276" w:lineRule="auto"/>
        <w:jc w:val="both"/>
      </w:pPr>
      <w:r w:rsidRPr="00DC2F6A">
        <w:t>dokumenty potwierdzające dopuszczenie wyrobów budowlanych do stosowania w budownictwie oraz ich jakość i pochodzenie.</w:t>
      </w:r>
    </w:p>
    <w:p w14:paraId="3F840FA5" w14:textId="77777777" w:rsidR="0094499F" w:rsidRPr="00DC2F6A" w:rsidRDefault="0094499F" w:rsidP="00515696">
      <w:pPr>
        <w:pStyle w:val="Akapitzlist"/>
        <w:numPr>
          <w:ilvl w:val="0"/>
          <w:numId w:val="23"/>
        </w:numPr>
        <w:spacing w:line="276" w:lineRule="auto"/>
        <w:jc w:val="both"/>
      </w:pPr>
      <w:r w:rsidRPr="00DC2F6A">
        <w:t>dokumentacja techniczno-ruchowa urządzeń (DTR) wraz z kartami gwarancyjnymi. instrukcje obsługi i eksploatacji.</w:t>
      </w:r>
    </w:p>
    <w:p w14:paraId="4858F71F" w14:textId="77777777" w:rsidR="0094499F" w:rsidRPr="00DC2F6A" w:rsidRDefault="0094499F" w:rsidP="00515696">
      <w:pPr>
        <w:pStyle w:val="Akapitzlist"/>
        <w:numPr>
          <w:ilvl w:val="0"/>
          <w:numId w:val="23"/>
        </w:numPr>
        <w:spacing w:line="276" w:lineRule="auto"/>
        <w:jc w:val="both"/>
      </w:pPr>
      <w:r w:rsidRPr="00DC2F6A">
        <w:t>instrukcje montażowe i wykonania robót opracowane przez producentów materiałów. protokoły, operaty i sprawozdania z prób i sprawdzeń, protokoły odbiorów robót na terenach i urządzeniach obcych.</w:t>
      </w:r>
    </w:p>
    <w:p w14:paraId="180D335C" w14:textId="77777777" w:rsidR="0094499F" w:rsidRPr="00DC2F6A" w:rsidRDefault="0094499F" w:rsidP="00515696">
      <w:pPr>
        <w:pStyle w:val="Akapitzlist"/>
        <w:numPr>
          <w:ilvl w:val="0"/>
          <w:numId w:val="23"/>
        </w:numPr>
        <w:spacing w:line="276" w:lineRule="auto"/>
        <w:jc w:val="both"/>
      </w:pPr>
      <w:r w:rsidRPr="00DC2F6A">
        <w:t>świadectwa energetyczne budynków</w:t>
      </w:r>
    </w:p>
    <w:p w14:paraId="4D7814C2" w14:textId="77777777" w:rsidR="0094499F" w:rsidRPr="00DC2F6A" w:rsidRDefault="0094499F" w:rsidP="00515696">
      <w:pPr>
        <w:pStyle w:val="Akapitzlist"/>
        <w:numPr>
          <w:ilvl w:val="0"/>
          <w:numId w:val="23"/>
        </w:numPr>
        <w:spacing w:line="276" w:lineRule="auto"/>
        <w:jc w:val="both"/>
      </w:pPr>
      <w:r w:rsidRPr="00DC2F6A">
        <w:t>dokumenty wymagane do uzyskania pozwolenia na użytkowanie zakończonej inwestycji.</w:t>
      </w:r>
    </w:p>
    <w:p w14:paraId="12C12322" w14:textId="77777777" w:rsidR="0094499F" w:rsidRPr="00DC2F6A" w:rsidRDefault="0094499F" w:rsidP="0094499F">
      <w:pPr>
        <w:pStyle w:val="Akapitzlist"/>
        <w:spacing w:line="276" w:lineRule="auto"/>
        <w:ind w:left="0"/>
        <w:jc w:val="both"/>
      </w:pPr>
    </w:p>
    <w:p w14:paraId="166D7BDD" w14:textId="77777777" w:rsidR="0094499F" w:rsidRPr="00DC2F6A" w:rsidRDefault="0094499F" w:rsidP="00515696">
      <w:pPr>
        <w:pStyle w:val="Nagwek2"/>
        <w:numPr>
          <w:ilvl w:val="1"/>
          <w:numId w:val="8"/>
        </w:numPr>
        <w:spacing w:before="200"/>
        <w:rPr>
          <w:color w:val="auto"/>
        </w:rPr>
      </w:pPr>
      <w:bookmarkStart w:id="50" w:name="_Toc468120121"/>
      <w:r w:rsidRPr="00DC2F6A">
        <w:rPr>
          <w:color w:val="auto"/>
        </w:rPr>
        <w:t>Odbiór robót</w:t>
      </w:r>
      <w:bookmarkEnd w:id="50"/>
    </w:p>
    <w:p w14:paraId="01357CB8" w14:textId="77777777" w:rsidR="0094499F" w:rsidRPr="00DC2F6A" w:rsidRDefault="0094499F" w:rsidP="0094499F">
      <w:pPr>
        <w:ind w:left="360"/>
        <w:jc w:val="both"/>
        <w:rPr>
          <w:b/>
        </w:rPr>
      </w:pPr>
    </w:p>
    <w:p w14:paraId="7BFE517E" w14:textId="77777777" w:rsidR="0094499F" w:rsidRPr="00DC2F6A" w:rsidRDefault="0094499F" w:rsidP="0094499F">
      <w:pPr>
        <w:spacing w:line="276" w:lineRule="auto"/>
        <w:ind w:left="360"/>
        <w:jc w:val="both"/>
      </w:pPr>
      <w:r w:rsidRPr="00DC2F6A">
        <w:t>Roboty podlegają następującym etapom odbioru:</w:t>
      </w:r>
    </w:p>
    <w:p w14:paraId="668946E2" w14:textId="77777777" w:rsidR="0094499F" w:rsidRPr="00DC2F6A" w:rsidRDefault="0094499F" w:rsidP="00515696">
      <w:pPr>
        <w:numPr>
          <w:ilvl w:val="0"/>
          <w:numId w:val="25"/>
        </w:numPr>
        <w:spacing w:after="0" w:line="276" w:lineRule="auto"/>
        <w:jc w:val="both"/>
      </w:pPr>
      <w:r w:rsidRPr="00DC2F6A">
        <w:t>Odbiór robót zanikających i ulegających zakryciu, w tym próby szczelności instalacji, które ulegną zakryciu,</w:t>
      </w:r>
    </w:p>
    <w:p w14:paraId="3B713813" w14:textId="77777777" w:rsidR="0094499F" w:rsidRPr="00DC2F6A" w:rsidRDefault="0094499F" w:rsidP="00515696">
      <w:pPr>
        <w:numPr>
          <w:ilvl w:val="0"/>
          <w:numId w:val="25"/>
        </w:numPr>
        <w:spacing w:after="0" w:line="276" w:lineRule="auto"/>
        <w:jc w:val="both"/>
      </w:pPr>
      <w:r w:rsidRPr="00DC2F6A">
        <w:t>Odbiór częściowy. Zamawiający dopuszcza odbiory częściowe robót zgodnie z przedstawionym i uzgodnionym harmonogramem,</w:t>
      </w:r>
    </w:p>
    <w:p w14:paraId="018100EE" w14:textId="77777777" w:rsidR="0094499F" w:rsidRPr="00DC2F6A" w:rsidRDefault="0094499F" w:rsidP="00515696">
      <w:pPr>
        <w:numPr>
          <w:ilvl w:val="0"/>
          <w:numId w:val="25"/>
        </w:numPr>
        <w:spacing w:after="0" w:line="276" w:lineRule="auto"/>
        <w:jc w:val="both"/>
      </w:pPr>
      <w:r w:rsidRPr="00DC2F6A">
        <w:t>Odbiór ostateczny po okresie gwarancji.</w:t>
      </w:r>
    </w:p>
    <w:p w14:paraId="4D0D5DA3" w14:textId="77777777" w:rsidR="0094499F" w:rsidRPr="00DC2F6A" w:rsidRDefault="0094499F" w:rsidP="00515696">
      <w:pPr>
        <w:numPr>
          <w:ilvl w:val="0"/>
          <w:numId w:val="25"/>
        </w:numPr>
        <w:spacing w:after="0" w:line="276" w:lineRule="auto"/>
        <w:jc w:val="both"/>
      </w:pPr>
      <w:r w:rsidRPr="00DC2F6A">
        <w:t>Odbiór robót zanikających i ulęgających zakryciu polega na finalnej ocenie jakości wykonywanych robót, które w dalszym procesie realizacji nie będą widoczne,</w:t>
      </w:r>
    </w:p>
    <w:p w14:paraId="14CE1261" w14:textId="77777777" w:rsidR="0094499F" w:rsidRPr="00DC2F6A" w:rsidRDefault="0094499F" w:rsidP="00515696">
      <w:pPr>
        <w:numPr>
          <w:ilvl w:val="0"/>
          <w:numId w:val="25"/>
        </w:numPr>
        <w:spacing w:after="0" w:line="276" w:lineRule="auto"/>
        <w:jc w:val="both"/>
      </w:pPr>
      <w:r w:rsidRPr="00DC2F6A">
        <w:t>Odbiór robót zanikających i ulegających zakryciu będzie dokonany w czasie umożliwiającym wykonanie ewentualnych korekt i poprawek bez hamowania ogólnego postępu robót,</w:t>
      </w:r>
    </w:p>
    <w:p w14:paraId="40A3E237" w14:textId="77777777" w:rsidR="0094499F" w:rsidRPr="00DC2F6A" w:rsidRDefault="0094499F" w:rsidP="00515696">
      <w:pPr>
        <w:numPr>
          <w:ilvl w:val="0"/>
          <w:numId w:val="25"/>
        </w:numPr>
        <w:spacing w:after="0" w:line="276" w:lineRule="auto"/>
        <w:jc w:val="both"/>
      </w:pPr>
      <w:r w:rsidRPr="00DC2F6A">
        <w:t>Odbioru dokonuje Inspektor Nadzoru Inwestorskiego .</w:t>
      </w:r>
    </w:p>
    <w:p w14:paraId="6A2A1CB0" w14:textId="77777777" w:rsidR="0094499F" w:rsidRPr="00DC2F6A" w:rsidRDefault="0094499F" w:rsidP="0094499F">
      <w:pPr>
        <w:spacing w:after="0" w:line="276" w:lineRule="auto"/>
        <w:jc w:val="both"/>
      </w:pPr>
    </w:p>
    <w:p w14:paraId="6C9B7B6E" w14:textId="77777777" w:rsidR="0094499F" w:rsidRPr="00DC2F6A" w:rsidRDefault="0094499F" w:rsidP="0094499F">
      <w:pPr>
        <w:spacing w:line="276" w:lineRule="auto"/>
        <w:ind w:left="360"/>
        <w:jc w:val="both"/>
      </w:pPr>
      <w:r w:rsidRPr="00DC2F6A">
        <w:t>Gotowość danej części robót do odbioru zgłasza Wykonawca wpisem do dziennika budowy i jednoczesnym telefonicznym i pisemnym powiadomieniem Inspektora Nadzoru Inwestorskiego. Odbiór będzie przeprowadzony niezwłocznie, nie później jednak niż w ciągu pięciu dni roboczych od daty zgłoszenia wpisem do dziennika budowy.</w:t>
      </w:r>
    </w:p>
    <w:p w14:paraId="23DB0F97" w14:textId="77777777" w:rsidR="0094499F" w:rsidRPr="00DC2F6A" w:rsidRDefault="0094499F" w:rsidP="0094499F">
      <w:pPr>
        <w:spacing w:line="276" w:lineRule="auto"/>
        <w:ind w:left="360"/>
        <w:jc w:val="both"/>
      </w:pPr>
      <w:r w:rsidRPr="00DC2F6A">
        <w:t>Jakość i ilość robót ulegających zakryciu ocenia Inspektor Nadzoru Inwestorskiego na podstawie dokumentów zawierających komplet wyników badan laboratoryjnych i w oparciu o przeprowadzone pomiary i próby, w konfrontacji z dokumentacją projektową, ST i uprzednimi ustaleniami.</w:t>
      </w:r>
    </w:p>
    <w:p w14:paraId="25F1EB99" w14:textId="77777777" w:rsidR="0094499F" w:rsidRPr="00DC2F6A" w:rsidRDefault="0094499F" w:rsidP="0094499F">
      <w:pPr>
        <w:spacing w:line="276" w:lineRule="auto"/>
        <w:ind w:left="360"/>
        <w:jc w:val="both"/>
      </w:pPr>
      <w:r w:rsidRPr="00DC2F6A">
        <w:t>Odbiór częściowy</w:t>
      </w:r>
    </w:p>
    <w:p w14:paraId="4CE81AF5" w14:textId="77777777" w:rsidR="0094499F" w:rsidRPr="00DC2F6A" w:rsidRDefault="0094499F" w:rsidP="0094499F">
      <w:pPr>
        <w:spacing w:line="276" w:lineRule="auto"/>
        <w:ind w:left="360"/>
        <w:jc w:val="both"/>
      </w:pPr>
      <w:r w:rsidRPr="00DC2F6A">
        <w:t>Odbiór częściowy polega na ocenie jakości wykonywanych robót. Odbioru dokonuje Inspektor</w:t>
      </w:r>
    </w:p>
    <w:p w14:paraId="7F5F02B1" w14:textId="77777777" w:rsidR="0094499F" w:rsidRPr="00DC2F6A" w:rsidRDefault="0094499F" w:rsidP="0094499F">
      <w:pPr>
        <w:spacing w:line="276" w:lineRule="auto"/>
        <w:ind w:left="360"/>
        <w:jc w:val="both"/>
      </w:pPr>
      <w:r w:rsidRPr="00DC2F6A">
        <w:t>Nadzoru Inwestorskiego wg zasad jak przy odbiorze końcowym robót.</w:t>
      </w:r>
    </w:p>
    <w:p w14:paraId="7AF72A65" w14:textId="77777777" w:rsidR="0094499F" w:rsidRPr="00DC2F6A" w:rsidRDefault="0094499F" w:rsidP="0094499F">
      <w:pPr>
        <w:spacing w:line="276" w:lineRule="auto"/>
        <w:ind w:left="360"/>
        <w:jc w:val="both"/>
      </w:pPr>
      <w:r w:rsidRPr="00DC2F6A">
        <w:lastRenderedPageBreak/>
        <w:t>Odbiór końcowy robót</w:t>
      </w:r>
    </w:p>
    <w:p w14:paraId="77226CAF" w14:textId="77777777" w:rsidR="0094499F" w:rsidRPr="00DC2F6A" w:rsidRDefault="0094499F" w:rsidP="0094499F">
      <w:pPr>
        <w:spacing w:line="276" w:lineRule="auto"/>
        <w:ind w:left="360"/>
        <w:jc w:val="both"/>
      </w:pPr>
      <w:r w:rsidRPr="00DC2F6A">
        <w:t>Odbiór końcowy robót polega na finalnej ocenie ilości i jakości wykonywanych części robót w odniesieniu do ilości jakości i wartości.</w:t>
      </w:r>
    </w:p>
    <w:p w14:paraId="7EB0697C" w14:textId="77777777" w:rsidR="0094499F" w:rsidRPr="00DC2F6A" w:rsidRDefault="0094499F" w:rsidP="0094499F">
      <w:pPr>
        <w:spacing w:line="276" w:lineRule="auto"/>
        <w:ind w:left="360"/>
        <w:jc w:val="both"/>
      </w:pPr>
      <w:r w:rsidRPr="00DC2F6A">
        <w:t>Całkowite zakończenie robót oraz gotowość do odbioru końcowego będzie stwierdzone przez Wykonawcę wpisem do dziennika budowy i jednoczesnym powiadomieniu Inspektora Nadzoru Inwestorskiego oraz Zamawiającego.</w:t>
      </w:r>
    </w:p>
    <w:p w14:paraId="50CBBA40" w14:textId="77777777" w:rsidR="0094499F" w:rsidRPr="00DC2F6A" w:rsidRDefault="0094499F" w:rsidP="0094499F">
      <w:pPr>
        <w:spacing w:line="276" w:lineRule="auto"/>
        <w:ind w:left="360"/>
        <w:jc w:val="both"/>
      </w:pPr>
      <w:r w:rsidRPr="00DC2F6A">
        <w:t>Odbiór końcowy robót rozpocznie się w terminie 14 dni, licząc od dnia zakończenia robót i przyjęcia dokumentów, o których mowa w punkcie 3.3.2.11 oraz w niniejszym punkcie.</w:t>
      </w:r>
    </w:p>
    <w:p w14:paraId="32B4FAFF" w14:textId="77777777" w:rsidR="0094499F" w:rsidRPr="00DC2F6A" w:rsidRDefault="0094499F" w:rsidP="0094499F">
      <w:pPr>
        <w:spacing w:line="276" w:lineRule="auto"/>
        <w:ind w:left="360"/>
        <w:jc w:val="both"/>
      </w:pPr>
      <w:r w:rsidRPr="00DC2F6A">
        <w:t>Odbioru końcowego dokona komisja wyznaczona przez Zamawiającego w obecności Inspektora Nadzoru Inwestorskiego i Wykonawcy. Komisja odbierająca roboty dokona ich oceny jakościowej na podstawie przedłożonych dokumentów, wyników badan i pomiarów, ocenie wizualnej oraz zgodności wykonania robót z dokumentacją projektową i ST.</w:t>
      </w:r>
    </w:p>
    <w:p w14:paraId="640DE8FE" w14:textId="77777777" w:rsidR="0094499F" w:rsidRPr="00DC2F6A" w:rsidRDefault="0094499F" w:rsidP="0094499F">
      <w:pPr>
        <w:spacing w:line="276" w:lineRule="auto"/>
        <w:ind w:left="360"/>
        <w:jc w:val="both"/>
      </w:pPr>
      <w:r w:rsidRPr="00DC2F6A">
        <w:t>W toku odbioru końcowego robót komisja zapozna się z realizacja ustaleń przyjętych w trakcie odbiorów robót zanikających i ulegających zakryciu, zwłaszcza w zakresie robot uzupełniających robót poprawkowych.</w:t>
      </w:r>
    </w:p>
    <w:p w14:paraId="04B048BF" w14:textId="77777777" w:rsidR="0094499F" w:rsidRPr="00DC2F6A" w:rsidRDefault="0094499F" w:rsidP="0094499F">
      <w:pPr>
        <w:spacing w:line="276" w:lineRule="auto"/>
        <w:ind w:left="360"/>
        <w:jc w:val="both"/>
      </w:pPr>
      <w:r w:rsidRPr="00DC2F6A">
        <w:t>W przypadku nie wykonania wyznaczonych robót poprawkowych, komisja przerwie swoje czynności i ustali nowy termin odbioru końcowego.</w:t>
      </w:r>
    </w:p>
    <w:p w14:paraId="79E36D26" w14:textId="77777777" w:rsidR="0094499F" w:rsidRPr="00DC2F6A" w:rsidRDefault="0094499F" w:rsidP="0094499F">
      <w:pPr>
        <w:spacing w:line="276" w:lineRule="auto"/>
        <w:ind w:left="360"/>
        <w:jc w:val="both"/>
      </w:pPr>
      <w:r w:rsidRPr="00DC2F6A">
        <w:t>W przypadku stwierdzenia przez komisje, że jakość wykonanych robót w poszczególnych asortymentach nieznacznie odbiega od wymagań dokumentacji projektowej i ST z uwzględnieniem tolerancji i nie ma większego wpływu na cechy eksploatacyjne obiektu i bezpieczeństwa ruchu, komisja dokona potrąceń oceniając pomniejszona wartość wykonanych robót w stosunku do wymagań przyjętych w programie funkcjonalno-użytkowym.</w:t>
      </w:r>
    </w:p>
    <w:p w14:paraId="24DF39A0" w14:textId="77777777" w:rsidR="0094499F" w:rsidRPr="00DC2F6A" w:rsidRDefault="0094499F" w:rsidP="0094499F">
      <w:pPr>
        <w:spacing w:line="276" w:lineRule="auto"/>
        <w:ind w:left="360"/>
        <w:jc w:val="both"/>
      </w:pPr>
      <w:r w:rsidRPr="00DC2F6A">
        <w:t>Odbiór ostateczny</w:t>
      </w:r>
    </w:p>
    <w:p w14:paraId="22B27B7B" w14:textId="77777777" w:rsidR="0094499F" w:rsidRPr="00DC2F6A" w:rsidRDefault="0094499F" w:rsidP="0094499F">
      <w:pPr>
        <w:spacing w:line="276" w:lineRule="auto"/>
        <w:ind w:left="360"/>
        <w:jc w:val="both"/>
      </w:pPr>
      <w:r w:rsidRPr="00DC2F6A">
        <w:t>Odbiór ostateczny polega na ocenie wykonanych robót związanych z usunięciem wad stwierdzonych przy odbiorze końcowym i zaistniałych w okresie gwarancyjnym.</w:t>
      </w:r>
    </w:p>
    <w:p w14:paraId="3437D4AF" w14:textId="77777777" w:rsidR="0094499F" w:rsidRPr="00DC2F6A" w:rsidRDefault="0094499F" w:rsidP="0094499F">
      <w:pPr>
        <w:spacing w:line="276" w:lineRule="auto"/>
        <w:ind w:left="360"/>
        <w:jc w:val="both"/>
      </w:pPr>
      <w:r w:rsidRPr="00DC2F6A">
        <w:t>Podstawy płatności</w:t>
      </w:r>
    </w:p>
    <w:p w14:paraId="5CE6FD7D" w14:textId="77777777" w:rsidR="0094499F" w:rsidRPr="00DC2F6A" w:rsidRDefault="0094499F" w:rsidP="0094499F">
      <w:pPr>
        <w:spacing w:line="276" w:lineRule="auto"/>
        <w:ind w:left="360"/>
        <w:jc w:val="both"/>
      </w:pPr>
      <w:r w:rsidRPr="00DC2F6A">
        <w:t>Rozliczenie nastąpi wg świadectw płatności za wykonane elementy robót określone w harmonogramie płatności, zgodnie z umową.</w:t>
      </w:r>
    </w:p>
    <w:p w14:paraId="24977BEE" w14:textId="77777777" w:rsidR="0094499F" w:rsidRPr="00DC2F6A" w:rsidRDefault="0094499F" w:rsidP="00515696">
      <w:pPr>
        <w:pStyle w:val="Nagwek2"/>
        <w:numPr>
          <w:ilvl w:val="1"/>
          <w:numId w:val="8"/>
        </w:numPr>
        <w:spacing w:before="200"/>
        <w:rPr>
          <w:color w:val="auto"/>
        </w:rPr>
      </w:pPr>
      <w:bookmarkStart w:id="51" w:name="_Toc468120122"/>
      <w:r w:rsidRPr="00DC2F6A">
        <w:rPr>
          <w:color w:val="auto"/>
        </w:rPr>
        <w:t>Roboty tymczasowe i prace towarzyszące</w:t>
      </w:r>
      <w:bookmarkEnd w:id="51"/>
    </w:p>
    <w:p w14:paraId="627A12EE" w14:textId="77777777" w:rsidR="0094499F" w:rsidRPr="00DC2F6A" w:rsidRDefault="0094499F" w:rsidP="0094499F">
      <w:pPr>
        <w:spacing w:line="276" w:lineRule="auto"/>
        <w:ind w:left="360"/>
        <w:jc w:val="both"/>
      </w:pPr>
      <w:r w:rsidRPr="00DC2F6A">
        <w:t>Wykonawca będzie zobowiązany do wykonania i utrzymywania w stanie nadającym się do użytku oraz do likwidacji wszystkich robót tymczasowych i towarzyszących niezbędnych do realizacji przedmiotu zamówienia. Wykonawca poniesie koszty wszystkich robót tymczasowych niezbędnych do realizacji przedmiotu zamówienia.</w:t>
      </w:r>
    </w:p>
    <w:p w14:paraId="00351A84" w14:textId="77777777" w:rsidR="0094499F" w:rsidRPr="00DC2F6A" w:rsidRDefault="0094499F" w:rsidP="0094499F"/>
    <w:sectPr w:rsidR="0094499F" w:rsidRPr="00DC2F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D4640" w14:textId="77777777" w:rsidR="002925F3" w:rsidRDefault="002925F3" w:rsidP="0026726B">
      <w:pPr>
        <w:spacing w:after="0" w:line="240" w:lineRule="auto"/>
      </w:pPr>
      <w:r>
        <w:separator/>
      </w:r>
    </w:p>
  </w:endnote>
  <w:endnote w:type="continuationSeparator" w:id="0">
    <w:p w14:paraId="16E4313F" w14:textId="77777777" w:rsidR="002925F3" w:rsidRDefault="002925F3" w:rsidP="00267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charset w:val="00"/>
    <w:family w:val="auto"/>
    <w:pitch w:val="variable"/>
    <w:sig w:usb0="00000007" w:usb1="08070000" w:usb2="00000010" w:usb3="00000000" w:csb0="0002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7AECC" w14:textId="77777777" w:rsidR="002925F3" w:rsidRDefault="002925F3" w:rsidP="0026726B">
      <w:pPr>
        <w:spacing w:after="0" w:line="240" w:lineRule="auto"/>
      </w:pPr>
      <w:r>
        <w:separator/>
      </w:r>
    </w:p>
  </w:footnote>
  <w:footnote w:type="continuationSeparator" w:id="0">
    <w:p w14:paraId="51B21D7A" w14:textId="77777777" w:rsidR="002925F3" w:rsidRDefault="002925F3" w:rsidP="00267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880"/>
    <w:multiLevelType w:val="hybridMultilevel"/>
    <w:tmpl w:val="413E7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6D238D"/>
    <w:multiLevelType w:val="hybridMultilevel"/>
    <w:tmpl w:val="BABA0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3242B0"/>
    <w:multiLevelType w:val="hybridMultilevel"/>
    <w:tmpl w:val="50D46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344021"/>
    <w:multiLevelType w:val="hybridMultilevel"/>
    <w:tmpl w:val="EBB4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791374"/>
    <w:multiLevelType w:val="hybridMultilevel"/>
    <w:tmpl w:val="6282A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235A6C"/>
    <w:multiLevelType w:val="hybridMultilevel"/>
    <w:tmpl w:val="5538A86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01522A2"/>
    <w:multiLevelType w:val="hybridMultilevel"/>
    <w:tmpl w:val="9110B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A121E8"/>
    <w:multiLevelType w:val="hybridMultilevel"/>
    <w:tmpl w:val="5BB0E75C"/>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nsid w:val="11CB3DDC"/>
    <w:multiLevelType w:val="hybridMultilevel"/>
    <w:tmpl w:val="583EDF9E"/>
    <w:lvl w:ilvl="0" w:tplc="E2E4BF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2087F92"/>
    <w:multiLevelType w:val="hybridMultilevel"/>
    <w:tmpl w:val="C4628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C1767E"/>
    <w:multiLevelType w:val="hybridMultilevel"/>
    <w:tmpl w:val="DF02D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4DC6BEC"/>
    <w:multiLevelType w:val="hybridMultilevel"/>
    <w:tmpl w:val="3634E9E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5C692F"/>
    <w:multiLevelType w:val="hybridMultilevel"/>
    <w:tmpl w:val="EBCCB0F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nsid w:val="1D0860C6"/>
    <w:multiLevelType w:val="hybridMultilevel"/>
    <w:tmpl w:val="9BD0EED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4">
    <w:nsid w:val="1DAD1B47"/>
    <w:multiLevelType w:val="hybridMultilevel"/>
    <w:tmpl w:val="53348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F3453ED"/>
    <w:multiLevelType w:val="hybridMultilevel"/>
    <w:tmpl w:val="6494F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09F2389"/>
    <w:multiLevelType w:val="hybridMultilevel"/>
    <w:tmpl w:val="D39A766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226F23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467265"/>
    <w:multiLevelType w:val="hybridMultilevel"/>
    <w:tmpl w:val="AA82C2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28E22381"/>
    <w:multiLevelType w:val="hybridMultilevel"/>
    <w:tmpl w:val="A0FC5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3AB702F"/>
    <w:multiLevelType w:val="hybridMultilevel"/>
    <w:tmpl w:val="4606C5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47F272F"/>
    <w:multiLevelType w:val="hybridMultilevel"/>
    <w:tmpl w:val="A2BA54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35123112"/>
    <w:multiLevelType w:val="hybridMultilevel"/>
    <w:tmpl w:val="D17AB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314A3B"/>
    <w:multiLevelType w:val="hybridMultilevel"/>
    <w:tmpl w:val="4AAE484A"/>
    <w:lvl w:ilvl="0" w:tplc="B00AD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7A97C76"/>
    <w:multiLevelType w:val="hybridMultilevel"/>
    <w:tmpl w:val="D87A50B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A423DB"/>
    <w:multiLevelType w:val="hybridMultilevel"/>
    <w:tmpl w:val="92BA5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E1450EC"/>
    <w:multiLevelType w:val="hybridMultilevel"/>
    <w:tmpl w:val="98DE0D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0216A0C"/>
    <w:multiLevelType w:val="hybridMultilevel"/>
    <w:tmpl w:val="23B2BA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40984A9B"/>
    <w:multiLevelType w:val="hybridMultilevel"/>
    <w:tmpl w:val="BE0A0E4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45924521"/>
    <w:multiLevelType w:val="hybridMultilevel"/>
    <w:tmpl w:val="6DA27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9D82D45"/>
    <w:multiLevelType w:val="hybridMultilevel"/>
    <w:tmpl w:val="C1103A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4DCC62FF"/>
    <w:multiLevelType w:val="hybridMultilevel"/>
    <w:tmpl w:val="130633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867B02"/>
    <w:multiLevelType w:val="multilevel"/>
    <w:tmpl w:val="583EDF9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528C01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35240E2"/>
    <w:multiLevelType w:val="hybridMultilevel"/>
    <w:tmpl w:val="984C1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60A037A"/>
    <w:multiLevelType w:val="hybridMultilevel"/>
    <w:tmpl w:val="16204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E09491E"/>
    <w:multiLevelType w:val="multilevel"/>
    <w:tmpl w:val="A9DA9D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086EFC"/>
    <w:multiLevelType w:val="hybridMultilevel"/>
    <w:tmpl w:val="EC842158"/>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0382189"/>
    <w:multiLevelType w:val="hybridMultilevel"/>
    <w:tmpl w:val="9C7267E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176279F"/>
    <w:multiLevelType w:val="hybridMultilevel"/>
    <w:tmpl w:val="4438AC3E"/>
    <w:lvl w:ilvl="0" w:tplc="654444D6">
      <w:numFmt w:val="bullet"/>
      <w:lvlText w:val="•"/>
      <w:lvlJc w:val="left"/>
      <w:pPr>
        <w:ind w:left="1068" w:hanging="708"/>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2C61EED"/>
    <w:multiLevelType w:val="hybridMultilevel"/>
    <w:tmpl w:val="33B054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6017C00"/>
    <w:multiLevelType w:val="hybridMultilevel"/>
    <w:tmpl w:val="B4525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64461F"/>
    <w:multiLevelType w:val="hybridMultilevel"/>
    <w:tmpl w:val="AC5A7980"/>
    <w:lvl w:ilvl="0" w:tplc="0415000F">
      <w:start w:val="1"/>
      <w:numFmt w:val="decimal"/>
      <w:lvlText w:val="%1."/>
      <w:lvlJc w:val="left"/>
      <w:pPr>
        <w:ind w:left="720" w:hanging="360"/>
      </w:pPr>
      <w:rPr>
        <w:rFonts w:hint="default"/>
      </w:rPr>
    </w:lvl>
    <w:lvl w:ilvl="1" w:tplc="BF769C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9F3069"/>
    <w:multiLevelType w:val="hybridMultilevel"/>
    <w:tmpl w:val="AC2C8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F707B4D"/>
    <w:multiLevelType w:val="hybridMultilevel"/>
    <w:tmpl w:val="6DFE0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4DF67B8"/>
    <w:multiLevelType w:val="hybridMultilevel"/>
    <w:tmpl w:val="82546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652774D"/>
    <w:multiLevelType w:val="hybridMultilevel"/>
    <w:tmpl w:val="08F6206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nsid w:val="78343F7F"/>
    <w:multiLevelType w:val="hybridMultilevel"/>
    <w:tmpl w:val="EB50EC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4B37C2"/>
    <w:multiLevelType w:val="hybridMultilevel"/>
    <w:tmpl w:val="86C46D3C"/>
    <w:lvl w:ilvl="0" w:tplc="654444D6">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E3A40AF"/>
    <w:multiLevelType w:val="hybridMultilevel"/>
    <w:tmpl w:val="908E27D4"/>
    <w:lvl w:ilvl="0" w:tplc="654444D6">
      <w:numFmt w:val="bullet"/>
      <w:lvlText w:val="•"/>
      <w:lvlJc w:val="left"/>
      <w:pPr>
        <w:ind w:left="1068" w:hanging="708"/>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8"/>
  </w:num>
  <w:num w:numId="3">
    <w:abstractNumId w:val="15"/>
  </w:num>
  <w:num w:numId="4">
    <w:abstractNumId w:val="23"/>
  </w:num>
  <w:num w:numId="5">
    <w:abstractNumId w:val="37"/>
  </w:num>
  <w:num w:numId="6">
    <w:abstractNumId w:val="39"/>
  </w:num>
  <w:num w:numId="7">
    <w:abstractNumId w:val="49"/>
  </w:num>
  <w:num w:numId="8">
    <w:abstractNumId w:val="33"/>
  </w:num>
  <w:num w:numId="9">
    <w:abstractNumId w:val="4"/>
  </w:num>
  <w:num w:numId="10">
    <w:abstractNumId w:val="34"/>
  </w:num>
  <w:num w:numId="11">
    <w:abstractNumId w:val="1"/>
  </w:num>
  <w:num w:numId="12">
    <w:abstractNumId w:val="0"/>
  </w:num>
  <w:num w:numId="13">
    <w:abstractNumId w:val="44"/>
  </w:num>
  <w:num w:numId="14">
    <w:abstractNumId w:val="3"/>
  </w:num>
  <w:num w:numId="15">
    <w:abstractNumId w:val="45"/>
  </w:num>
  <w:num w:numId="16">
    <w:abstractNumId w:val="41"/>
  </w:num>
  <w:num w:numId="17">
    <w:abstractNumId w:val="9"/>
  </w:num>
  <w:num w:numId="18">
    <w:abstractNumId w:val="48"/>
  </w:num>
  <w:num w:numId="19">
    <w:abstractNumId w:val="26"/>
  </w:num>
  <w:num w:numId="20">
    <w:abstractNumId w:val="19"/>
  </w:num>
  <w:num w:numId="21">
    <w:abstractNumId w:val="6"/>
  </w:num>
  <w:num w:numId="22">
    <w:abstractNumId w:val="21"/>
  </w:num>
  <w:num w:numId="23">
    <w:abstractNumId w:val="30"/>
  </w:num>
  <w:num w:numId="24">
    <w:abstractNumId w:val="18"/>
  </w:num>
  <w:num w:numId="25">
    <w:abstractNumId w:val="27"/>
  </w:num>
  <w:num w:numId="26">
    <w:abstractNumId w:val="10"/>
  </w:num>
  <w:num w:numId="27">
    <w:abstractNumId w:val="29"/>
  </w:num>
  <w:num w:numId="28">
    <w:abstractNumId w:val="32"/>
  </w:num>
  <w:num w:numId="29">
    <w:abstractNumId w:val="31"/>
  </w:num>
  <w:num w:numId="30">
    <w:abstractNumId w:val="24"/>
  </w:num>
  <w:num w:numId="31">
    <w:abstractNumId w:val="11"/>
  </w:num>
  <w:num w:numId="32">
    <w:abstractNumId w:val="20"/>
  </w:num>
  <w:num w:numId="33">
    <w:abstractNumId w:val="13"/>
  </w:num>
  <w:num w:numId="34">
    <w:abstractNumId w:val="16"/>
  </w:num>
  <w:num w:numId="35">
    <w:abstractNumId w:val="7"/>
  </w:num>
  <w:num w:numId="36">
    <w:abstractNumId w:val="5"/>
  </w:num>
  <w:num w:numId="37">
    <w:abstractNumId w:val="46"/>
  </w:num>
  <w:num w:numId="38">
    <w:abstractNumId w:val="28"/>
  </w:num>
  <w:num w:numId="39">
    <w:abstractNumId w:val="17"/>
  </w:num>
  <w:num w:numId="40">
    <w:abstractNumId w:val="14"/>
  </w:num>
  <w:num w:numId="41">
    <w:abstractNumId w:val="2"/>
  </w:num>
  <w:num w:numId="42">
    <w:abstractNumId w:val="43"/>
  </w:num>
  <w:num w:numId="43">
    <w:abstractNumId w:val="40"/>
  </w:num>
  <w:num w:numId="44">
    <w:abstractNumId w:val="38"/>
  </w:num>
  <w:num w:numId="45">
    <w:abstractNumId w:val="12"/>
  </w:num>
  <w:num w:numId="46">
    <w:abstractNumId w:val="25"/>
  </w:num>
  <w:num w:numId="47">
    <w:abstractNumId w:val="35"/>
  </w:num>
  <w:num w:numId="48">
    <w:abstractNumId w:val="47"/>
  </w:num>
  <w:num w:numId="49">
    <w:abstractNumId w:val="22"/>
  </w:num>
  <w:num w:numId="50">
    <w:abstractNumId w:val="3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dosław Grech">
    <w15:presenceInfo w15:providerId="Windows Live" w15:userId="4e9b3c6edf22dd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51"/>
    <w:rsid w:val="00024F22"/>
    <w:rsid w:val="0004798A"/>
    <w:rsid w:val="00066AFD"/>
    <w:rsid w:val="00084AF5"/>
    <w:rsid w:val="000B24CB"/>
    <w:rsid w:val="000D3E0C"/>
    <w:rsid w:val="000F150F"/>
    <w:rsid w:val="00105D42"/>
    <w:rsid w:val="00145620"/>
    <w:rsid w:val="00162ECA"/>
    <w:rsid w:val="001869D2"/>
    <w:rsid w:val="001F78C6"/>
    <w:rsid w:val="0020323F"/>
    <w:rsid w:val="00226413"/>
    <w:rsid w:val="00234D5E"/>
    <w:rsid w:val="002537C4"/>
    <w:rsid w:val="00262420"/>
    <w:rsid w:val="0026726B"/>
    <w:rsid w:val="00276A12"/>
    <w:rsid w:val="002925F3"/>
    <w:rsid w:val="002A0151"/>
    <w:rsid w:val="002C7199"/>
    <w:rsid w:val="002D43C1"/>
    <w:rsid w:val="002E0CD0"/>
    <w:rsid w:val="002E7884"/>
    <w:rsid w:val="00307F11"/>
    <w:rsid w:val="00312E8B"/>
    <w:rsid w:val="00333974"/>
    <w:rsid w:val="00335072"/>
    <w:rsid w:val="003419E0"/>
    <w:rsid w:val="00345630"/>
    <w:rsid w:val="003627F4"/>
    <w:rsid w:val="003C5264"/>
    <w:rsid w:val="003F19D1"/>
    <w:rsid w:val="004020A8"/>
    <w:rsid w:val="004075AA"/>
    <w:rsid w:val="00413AB9"/>
    <w:rsid w:val="00433E7D"/>
    <w:rsid w:val="004564FD"/>
    <w:rsid w:val="00493330"/>
    <w:rsid w:val="004A1F32"/>
    <w:rsid w:val="004B187E"/>
    <w:rsid w:val="004C052F"/>
    <w:rsid w:val="00515696"/>
    <w:rsid w:val="0051666A"/>
    <w:rsid w:val="00532A0E"/>
    <w:rsid w:val="0058012C"/>
    <w:rsid w:val="005B1361"/>
    <w:rsid w:val="005C1749"/>
    <w:rsid w:val="005F1BAA"/>
    <w:rsid w:val="00616D2A"/>
    <w:rsid w:val="00647C98"/>
    <w:rsid w:val="0066654A"/>
    <w:rsid w:val="006948A9"/>
    <w:rsid w:val="006C3E12"/>
    <w:rsid w:val="006D17FD"/>
    <w:rsid w:val="006E42A2"/>
    <w:rsid w:val="00716274"/>
    <w:rsid w:val="00720AD6"/>
    <w:rsid w:val="007252C1"/>
    <w:rsid w:val="00735675"/>
    <w:rsid w:val="00751347"/>
    <w:rsid w:val="0075289D"/>
    <w:rsid w:val="007637E3"/>
    <w:rsid w:val="00774440"/>
    <w:rsid w:val="0077461A"/>
    <w:rsid w:val="007759F1"/>
    <w:rsid w:val="00782367"/>
    <w:rsid w:val="00797B81"/>
    <w:rsid w:val="007A773B"/>
    <w:rsid w:val="007D5BF5"/>
    <w:rsid w:val="00823B1B"/>
    <w:rsid w:val="00863A88"/>
    <w:rsid w:val="00876338"/>
    <w:rsid w:val="008A09AD"/>
    <w:rsid w:val="008B2C9F"/>
    <w:rsid w:val="008E592D"/>
    <w:rsid w:val="009147B3"/>
    <w:rsid w:val="0094499F"/>
    <w:rsid w:val="009838A9"/>
    <w:rsid w:val="00A067C0"/>
    <w:rsid w:val="00A15786"/>
    <w:rsid w:val="00A2104F"/>
    <w:rsid w:val="00A47333"/>
    <w:rsid w:val="00A63390"/>
    <w:rsid w:val="00AE479D"/>
    <w:rsid w:val="00B039C6"/>
    <w:rsid w:val="00B22DAB"/>
    <w:rsid w:val="00B3210A"/>
    <w:rsid w:val="00B47091"/>
    <w:rsid w:val="00B50FA1"/>
    <w:rsid w:val="00B54305"/>
    <w:rsid w:val="00BA680C"/>
    <w:rsid w:val="00BD663D"/>
    <w:rsid w:val="00C33905"/>
    <w:rsid w:val="00C854B1"/>
    <w:rsid w:val="00CA5F41"/>
    <w:rsid w:val="00CB2424"/>
    <w:rsid w:val="00CB6F9A"/>
    <w:rsid w:val="00CC5B58"/>
    <w:rsid w:val="00CD4B74"/>
    <w:rsid w:val="00D20619"/>
    <w:rsid w:val="00D3437E"/>
    <w:rsid w:val="00D44959"/>
    <w:rsid w:val="00D532B8"/>
    <w:rsid w:val="00D70796"/>
    <w:rsid w:val="00DC2F6A"/>
    <w:rsid w:val="00DE3397"/>
    <w:rsid w:val="00E04BBE"/>
    <w:rsid w:val="00E276DA"/>
    <w:rsid w:val="00E6159C"/>
    <w:rsid w:val="00E84D78"/>
    <w:rsid w:val="00EC63DE"/>
    <w:rsid w:val="00EF7A08"/>
    <w:rsid w:val="00F3583C"/>
    <w:rsid w:val="00F36E6D"/>
    <w:rsid w:val="00F46038"/>
    <w:rsid w:val="00F65F59"/>
    <w:rsid w:val="00F7329E"/>
    <w:rsid w:val="00FA6F75"/>
    <w:rsid w:val="00FC6227"/>
    <w:rsid w:val="00FC63AF"/>
    <w:rsid w:val="00FF30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A01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20A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BD66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015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link w:val="AkapitzlistZnak"/>
    <w:uiPriority w:val="34"/>
    <w:qFormat/>
    <w:rsid w:val="002A0151"/>
    <w:pPr>
      <w:ind w:left="720"/>
      <w:contextualSpacing/>
    </w:pPr>
  </w:style>
  <w:style w:type="character" w:customStyle="1" w:styleId="Nagwek2Znak">
    <w:name w:val="Nagłówek 2 Znak"/>
    <w:basedOn w:val="Domylnaczcionkaakapitu"/>
    <w:link w:val="Nagwek2"/>
    <w:uiPriority w:val="9"/>
    <w:rsid w:val="00720AD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BD663D"/>
    <w:rPr>
      <w:rFonts w:asciiTheme="majorHAnsi" w:eastAsiaTheme="majorEastAsia" w:hAnsiTheme="majorHAnsi" w:cstheme="majorBidi"/>
      <w:color w:val="1F3763" w:themeColor="accent1" w:themeShade="7F"/>
      <w:sz w:val="24"/>
      <w:szCs w:val="24"/>
    </w:rPr>
  </w:style>
  <w:style w:type="character" w:customStyle="1" w:styleId="hps">
    <w:name w:val="hps"/>
    <w:rsid w:val="00BD663D"/>
  </w:style>
  <w:style w:type="character" w:customStyle="1" w:styleId="AkapitzlistZnak">
    <w:name w:val="Akapit z listą Znak"/>
    <w:link w:val="Akapitzlist"/>
    <w:uiPriority w:val="34"/>
    <w:rsid w:val="00A2104F"/>
  </w:style>
  <w:style w:type="paragraph" w:styleId="Tekstprzypisukocowego">
    <w:name w:val="endnote text"/>
    <w:basedOn w:val="Normalny"/>
    <w:link w:val="TekstprzypisukocowegoZnak"/>
    <w:uiPriority w:val="99"/>
    <w:semiHidden/>
    <w:unhideWhenUsed/>
    <w:rsid w:val="002672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6726B"/>
    <w:rPr>
      <w:sz w:val="20"/>
      <w:szCs w:val="20"/>
    </w:rPr>
  </w:style>
  <w:style w:type="character" w:styleId="Odwoanieprzypisukocowego">
    <w:name w:val="endnote reference"/>
    <w:basedOn w:val="Domylnaczcionkaakapitu"/>
    <w:uiPriority w:val="99"/>
    <w:semiHidden/>
    <w:unhideWhenUsed/>
    <w:rsid w:val="0026726B"/>
    <w:rPr>
      <w:vertAlign w:val="superscript"/>
    </w:rPr>
  </w:style>
  <w:style w:type="paragraph" w:customStyle="1" w:styleId="Default">
    <w:name w:val="Default"/>
    <w:rsid w:val="0094499F"/>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162E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2ECA"/>
    <w:rPr>
      <w:rFonts w:ascii="Tahoma" w:hAnsi="Tahoma" w:cs="Tahoma"/>
      <w:sz w:val="16"/>
      <w:szCs w:val="16"/>
    </w:rPr>
  </w:style>
  <w:style w:type="paragraph" w:styleId="Bezodstpw">
    <w:name w:val="No Spacing"/>
    <w:link w:val="BezodstpwZnak"/>
    <w:uiPriority w:val="1"/>
    <w:qFormat/>
    <w:rsid w:val="00E6159C"/>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E6159C"/>
    <w:rPr>
      <w:rFonts w:ascii="Calibri" w:eastAsia="Calibri" w:hAnsi="Calibri" w:cs="Times New Roman"/>
    </w:rPr>
  </w:style>
  <w:style w:type="character" w:styleId="Hipercze">
    <w:name w:val="Hyperlink"/>
    <w:basedOn w:val="Domylnaczcionkaakapitu"/>
    <w:uiPriority w:val="99"/>
    <w:unhideWhenUsed/>
    <w:rsid w:val="00262420"/>
    <w:rPr>
      <w:color w:val="0563C1" w:themeColor="hyperlink"/>
      <w:u w:val="single"/>
    </w:rPr>
  </w:style>
  <w:style w:type="character" w:customStyle="1" w:styleId="Wzmianka1">
    <w:name w:val="Wzmianka1"/>
    <w:basedOn w:val="Domylnaczcionkaakapitu"/>
    <w:uiPriority w:val="99"/>
    <w:semiHidden/>
    <w:unhideWhenUsed/>
    <w:rsid w:val="00262420"/>
    <w:rPr>
      <w:color w:val="2B579A"/>
      <w:shd w:val="clear" w:color="auto" w:fill="E6E6E6"/>
    </w:rPr>
  </w:style>
  <w:style w:type="character" w:styleId="Odwoaniedokomentarza">
    <w:name w:val="annotation reference"/>
    <w:basedOn w:val="Domylnaczcionkaakapitu"/>
    <w:uiPriority w:val="99"/>
    <w:semiHidden/>
    <w:unhideWhenUsed/>
    <w:rsid w:val="00782367"/>
    <w:rPr>
      <w:sz w:val="16"/>
      <w:szCs w:val="16"/>
    </w:rPr>
  </w:style>
  <w:style w:type="paragraph" w:styleId="Tekstkomentarza">
    <w:name w:val="annotation text"/>
    <w:basedOn w:val="Normalny"/>
    <w:link w:val="TekstkomentarzaZnak"/>
    <w:uiPriority w:val="99"/>
    <w:unhideWhenUsed/>
    <w:rsid w:val="00782367"/>
    <w:pPr>
      <w:spacing w:line="240" w:lineRule="auto"/>
    </w:pPr>
    <w:rPr>
      <w:sz w:val="20"/>
      <w:szCs w:val="20"/>
    </w:rPr>
  </w:style>
  <w:style w:type="character" w:customStyle="1" w:styleId="TekstkomentarzaZnak">
    <w:name w:val="Tekst komentarza Znak"/>
    <w:basedOn w:val="Domylnaczcionkaakapitu"/>
    <w:link w:val="Tekstkomentarza"/>
    <w:uiPriority w:val="99"/>
    <w:rsid w:val="00782367"/>
    <w:rPr>
      <w:sz w:val="20"/>
      <w:szCs w:val="20"/>
    </w:rPr>
  </w:style>
  <w:style w:type="paragraph" w:styleId="Tematkomentarza">
    <w:name w:val="annotation subject"/>
    <w:basedOn w:val="Tekstkomentarza"/>
    <w:next w:val="Tekstkomentarza"/>
    <w:link w:val="TematkomentarzaZnak"/>
    <w:uiPriority w:val="99"/>
    <w:semiHidden/>
    <w:unhideWhenUsed/>
    <w:rsid w:val="00782367"/>
    <w:rPr>
      <w:b/>
      <w:bCs/>
    </w:rPr>
  </w:style>
  <w:style w:type="character" w:customStyle="1" w:styleId="TematkomentarzaZnak">
    <w:name w:val="Temat komentarza Znak"/>
    <w:basedOn w:val="TekstkomentarzaZnak"/>
    <w:link w:val="Tematkomentarza"/>
    <w:uiPriority w:val="99"/>
    <w:semiHidden/>
    <w:rsid w:val="00782367"/>
    <w:rPr>
      <w:b/>
      <w:bCs/>
      <w:sz w:val="20"/>
      <w:szCs w:val="20"/>
    </w:rPr>
  </w:style>
  <w:style w:type="paragraph" w:styleId="Nagwek">
    <w:name w:val="header"/>
    <w:basedOn w:val="Normalny"/>
    <w:link w:val="NagwekZnak"/>
    <w:uiPriority w:val="99"/>
    <w:unhideWhenUsed/>
    <w:rsid w:val="00E04B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4BBE"/>
  </w:style>
  <w:style w:type="paragraph" w:styleId="Stopka">
    <w:name w:val="footer"/>
    <w:basedOn w:val="Normalny"/>
    <w:link w:val="StopkaZnak"/>
    <w:uiPriority w:val="99"/>
    <w:unhideWhenUsed/>
    <w:rsid w:val="00E04B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4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A01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20A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BD66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015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link w:val="AkapitzlistZnak"/>
    <w:uiPriority w:val="34"/>
    <w:qFormat/>
    <w:rsid w:val="002A0151"/>
    <w:pPr>
      <w:ind w:left="720"/>
      <w:contextualSpacing/>
    </w:pPr>
  </w:style>
  <w:style w:type="character" w:customStyle="1" w:styleId="Nagwek2Znak">
    <w:name w:val="Nagłówek 2 Znak"/>
    <w:basedOn w:val="Domylnaczcionkaakapitu"/>
    <w:link w:val="Nagwek2"/>
    <w:uiPriority w:val="9"/>
    <w:rsid w:val="00720AD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BD663D"/>
    <w:rPr>
      <w:rFonts w:asciiTheme="majorHAnsi" w:eastAsiaTheme="majorEastAsia" w:hAnsiTheme="majorHAnsi" w:cstheme="majorBidi"/>
      <w:color w:val="1F3763" w:themeColor="accent1" w:themeShade="7F"/>
      <w:sz w:val="24"/>
      <w:szCs w:val="24"/>
    </w:rPr>
  </w:style>
  <w:style w:type="character" w:customStyle="1" w:styleId="hps">
    <w:name w:val="hps"/>
    <w:rsid w:val="00BD663D"/>
  </w:style>
  <w:style w:type="character" w:customStyle="1" w:styleId="AkapitzlistZnak">
    <w:name w:val="Akapit z listą Znak"/>
    <w:link w:val="Akapitzlist"/>
    <w:uiPriority w:val="34"/>
    <w:rsid w:val="00A2104F"/>
  </w:style>
  <w:style w:type="paragraph" w:styleId="Tekstprzypisukocowego">
    <w:name w:val="endnote text"/>
    <w:basedOn w:val="Normalny"/>
    <w:link w:val="TekstprzypisukocowegoZnak"/>
    <w:uiPriority w:val="99"/>
    <w:semiHidden/>
    <w:unhideWhenUsed/>
    <w:rsid w:val="002672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6726B"/>
    <w:rPr>
      <w:sz w:val="20"/>
      <w:szCs w:val="20"/>
    </w:rPr>
  </w:style>
  <w:style w:type="character" w:styleId="Odwoanieprzypisukocowego">
    <w:name w:val="endnote reference"/>
    <w:basedOn w:val="Domylnaczcionkaakapitu"/>
    <w:uiPriority w:val="99"/>
    <w:semiHidden/>
    <w:unhideWhenUsed/>
    <w:rsid w:val="0026726B"/>
    <w:rPr>
      <w:vertAlign w:val="superscript"/>
    </w:rPr>
  </w:style>
  <w:style w:type="paragraph" w:customStyle="1" w:styleId="Default">
    <w:name w:val="Default"/>
    <w:rsid w:val="0094499F"/>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162E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2ECA"/>
    <w:rPr>
      <w:rFonts w:ascii="Tahoma" w:hAnsi="Tahoma" w:cs="Tahoma"/>
      <w:sz w:val="16"/>
      <w:szCs w:val="16"/>
    </w:rPr>
  </w:style>
  <w:style w:type="paragraph" w:styleId="Bezodstpw">
    <w:name w:val="No Spacing"/>
    <w:link w:val="BezodstpwZnak"/>
    <w:uiPriority w:val="1"/>
    <w:qFormat/>
    <w:rsid w:val="00E6159C"/>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E6159C"/>
    <w:rPr>
      <w:rFonts w:ascii="Calibri" w:eastAsia="Calibri" w:hAnsi="Calibri" w:cs="Times New Roman"/>
    </w:rPr>
  </w:style>
  <w:style w:type="character" w:styleId="Hipercze">
    <w:name w:val="Hyperlink"/>
    <w:basedOn w:val="Domylnaczcionkaakapitu"/>
    <w:uiPriority w:val="99"/>
    <w:unhideWhenUsed/>
    <w:rsid w:val="00262420"/>
    <w:rPr>
      <w:color w:val="0563C1" w:themeColor="hyperlink"/>
      <w:u w:val="single"/>
    </w:rPr>
  </w:style>
  <w:style w:type="character" w:customStyle="1" w:styleId="Wzmianka1">
    <w:name w:val="Wzmianka1"/>
    <w:basedOn w:val="Domylnaczcionkaakapitu"/>
    <w:uiPriority w:val="99"/>
    <w:semiHidden/>
    <w:unhideWhenUsed/>
    <w:rsid w:val="00262420"/>
    <w:rPr>
      <w:color w:val="2B579A"/>
      <w:shd w:val="clear" w:color="auto" w:fill="E6E6E6"/>
    </w:rPr>
  </w:style>
  <w:style w:type="character" w:styleId="Odwoaniedokomentarza">
    <w:name w:val="annotation reference"/>
    <w:basedOn w:val="Domylnaczcionkaakapitu"/>
    <w:uiPriority w:val="99"/>
    <w:semiHidden/>
    <w:unhideWhenUsed/>
    <w:rsid w:val="00782367"/>
    <w:rPr>
      <w:sz w:val="16"/>
      <w:szCs w:val="16"/>
    </w:rPr>
  </w:style>
  <w:style w:type="paragraph" w:styleId="Tekstkomentarza">
    <w:name w:val="annotation text"/>
    <w:basedOn w:val="Normalny"/>
    <w:link w:val="TekstkomentarzaZnak"/>
    <w:uiPriority w:val="99"/>
    <w:unhideWhenUsed/>
    <w:rsid w:val="00782367"/>
    <w:pPr>
      <w:spacing w:line="240" w:lineRule="auto"/>
    </w:pPr>
    <w:rPr>
      <w:sz w:val="20"/>
      <w:szCs w:val="20"/>
    </w:rPr>
  </w:style>
  <w:style w:type="character" w:customStyle="1" w:styleId="TekstkomentarzaZnak">
    <w:name w:val="Tekst komentarza Znak"/>
    <w:basedOn w:val="Domylnaczcionkaakapitu"/>
    <w:link w:val="Tekstkomentarza"/>
    <w:uiPriority w:val="99"/>
    <w:rsid w:val="00782367"/>
    <w:rPr>
      <w:sz w:val="20"/>
      <w:szCs w:val="20"/>
    </w:rPr>
  </w:style>
  <w:style w:type="paragraph" w:styleId="Tematkomentarza">
    <w:name w:val="annotation subject"/>
    <w:basedOn w:val="Tekstkomentarza"/>
    <w:next w:val="Tekstkomentarza"/>
    <w:link w:val="TematkomentarzaZnak"/>
    <w:uiPriority w:val="99"/>
    <w:semiHidden/>
    <w:unhideWhenUsed/>
    <w:rsid w:val="00782367"/>
    <w:rPr>
      <w:b/>
      <w:bCs/>
    </w:rPr>
  </w:style>
  <w:style w:type="character" w:customStyle="1" w:styleId="TematkomentarzaZnak">
    <w:name w:val="Temat komentarza Znak"/>
    <w:basedOn w:val="TekstkomentarzaZnak"/>
    <w:link w:val="Tematkomentarza"/>
    <w:uiPriority w:val="99"/>
    <w:semiHidden/>
    <w:rsid w:val="00782367"/>
    <w:rPr>
      <w:b/>
      <w:bCs/>
      <w:sz w:val="20"/>
      <w:szCs w:val="20"/>
    </w:rPr>
  </w:style>
  <w:style w:type="paragraph" w:styleId="Nagwek">
    <w:name w:val="header"/>
    <w:basedOn w:val="Normalny"/>
    <w:link w:val="NagwekZnak"/>
    <w:uiPriority w:val="99"/>
    <w:unhideWhenUsed/>
    <w:rsid w:val="00E04B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4BBE"/>
  </w:style>
  <w:style w:type="paragraph" w:styleId="Stopka">
    <w:name w:val="footer"/>
    <w:basedOn w:val="Normalny"/>
    <w:link w:val="StopkaZnak"/>
    <w:uiPriority w:val="99"/>
    <w:unhideWhenUsed/>
    <w:rsid w:val="00E04B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4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40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64682751">
          <w:marLeft w:val="0"/>
          <w:marRight w:val="0"/>
          <w:marTop w:val="0"/>
          <w:marBottom w:val="0"/>
          <w:divBdr>
            <w:top w:val="none" w:sz="0" w:space="0" w:color="auto"/>
            <w:left w:val="none" w:sz="0" w:space="0" w:color="auto"/>
            <w:bottom w:val="none" w:sz="0" w:space="0" w:color="auto"/>
            <w:right w:val="none" w:sz="0" w:space="0" w:color="auto"/>
          </w:divBdr>
          <w:divsChild>
            <w:div w:id="19239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98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48234449">
          <w:marLeft w:val="0"/>
          <w:marRight w:val="0"/>
          <w:marTop w:val="0"/>
          <w:marBottom w:val="0"/>
          <w:divBdr>
            <w:top w:val="none" w:sz="0" w:space="0" w:color="auto"/>
            <w:left w:val="none" w:sz="0" w:space="0" w:color="auto"/>
            <w:bottom w:val="none" w:sz="0" w:space="0" w:color="auto"/>
            <w:right w:val="none" w:sz="0" w:space="0" w:color="auto"/>
          </w:divBdr>
          <w:divsChild>
            <w:div w:id="13238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9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64034559">
          <w:marLeft w:val="0"/>
          <w:marRight w:val="0"/>
          <w:marTop w:val="0"/>
          <w:marBottom w:val="0"/>
          <w:divBdr>
            <w:top w:val="none" w:sz="0" w:space="0" w:color="auto"/>
            <w:left w:val="none" w:sz="0" w:space="0" w:color="auto"/>
            <w:bottom w:val="none" w:sz="0" w:space="0" w:color="auto"/>
            <w:right w:val="none" w:sz="0" w:space="0" w:color="auto"/>
          </w:divBdr>
          <w:divsChild>
            <w:div w:id="20109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B2DF-FFDF-472D-80CD-7CEFB97F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31</Pages>
  <Words>11165</Words>
  <Characters>66991</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Grech</dc:creator>
  <cp:lastModifiedBy>Damian Makowski</cp:lastModifiedBy>
  <cp:revision>9</cp:revision>
  <cp:lastPrinted>2017-10-02T12:37:00Z</cp:lastPrinted>
  <dcterms:created xsi:type="dcterms:W3CDTF">2017-10-05T10:52:00Z</dcterms:created>
  <dcterms:modified xsi:type="dcterms:W3CDTF">2017-10-16T13:33:00Z</dcterms:modified>
</cp:coreProperties>
</file>